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B0" w:rsidRDefault="006E49B0" w:rsidP="006E49B0">
      <w:pPr>
        <w:rPr>
          <w:lang w:eastAsia="en-US"/>
        </w:rPr>
      </w:pPr>
    </w:p>
    <w:p w:rsidR="006E49B0" w:rsidRPr="006E49B0" w:rsidRDefault="006E49B0" w:rsidP="006E49B0">
      <w:pPr>
        <w:rPr>
          <w:lang w:eastAsia="en-US"/>
        </w:rPr>
      </w:pPr>
    </w:p>
    <w:p w:rsidR="006E49B0" w:rsidRPr="006E49B0" w:rsidRDefault="006E49B0" w:rsidP="006E49B0">
      <w:pPr>
        <w:rPr>
          <w:lang w:eastAsia="en-US"/>
        </w:rPr>
      </w:pPr>
      <w:r w:rsidRPr="006E49B0">
        <w:rPr>
          <w:rFonts w:eastAsia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105400" cy="1254760"/>
            <wp:effectExtent l="0" t="0" r="0" b="0"/>
            <wp:wrapSquare wrapText="bothSides"/>
            <wp:docPr id="14" name="Obraz 14" descr="Opis: C:\Users\mdobrowolska\Desktop\logo\odkrywamy na no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:\Users\mdobrowolska\Desktop\logo\odkrywamy na now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49B0" w:rsidRPr="006E49B0" w:rsidRDefault="006E49B0" w:rsidP="006E49B0">
      <w:pPr>
        <w:jc w:val="center"/>
      </w:pPr>
      <w:r w:rsidRPr="006E49B0">
        <w:rPr>
          <w:b/>
          <w:sz w:val="52"/>
          <w:szCs w:val="52"/>
        </w:rPr>
        <w:t>Biologia</w:t>
      </w:r>
    </w:p>
    <w:p w:rsidR="006E49B0" w:rsidRDefault="006E49B0" w:rsidP="006E49B0">
      <w:pPr>
        <w:jc w:val="center"/>
        <w:rPr>
          <w:lang w:eastAsia="en-US"/>
        </w:rPr>
      </w:pPr>
    </w:p>
    <w:p w:rsidR="006E49B0" w:rsidRPr="006E49B0" w:rsidRDefault="006E49B0" w:rsidP="006E49B0">
      <w:pPr>
        <w:jc w:val="center"/>
        <w:rPr>
          <w:lang w:eastAsia="en-US"/>
        </w:rPr>
      </w:pPr>
    </w:p>
    <w:p w:rsidR="006E49B0" w:rsidRPr="006E49B0" w:rsidRDefault="006E49B0" w:rsidP="006E49B0">
      <w:pPr>
        <w:jc w:val="center"/>
        <w:rPr>
          <w:b/>
          <w:color w:val="7F7F7F" w:themeColor="text1" w:themeTint="80"/>
          <w:sz w:val="48"/>
          <w:szCs w:val="48"/>
          <w:lang w:eastAsia="en-US"/>
        </w:rPr>
      </w:pPr>
      <w:r w:rsidRPr="006E49B0">
        <w:rPr>
          <w:b/>
          <w:color w:val="7F7F7F" w:themeColor="text1" w:themeTint="80"/>
          <w:sz w:val="48"/>
          <w:szCs w:val="48"/>
          <w:lang w:eastAsia="en-US"/>
        </w:rPr>
        <w:t>Program nauczania</w:t>
      </w:r>
    </w:p>
    <w:p w:rsidR="006E49B0" w:rsidRPr="006E49B0" w:rsidRDefault="006E49B0" w:rsidP="006E49B0">
      <w:pPr>
        <w:jc w:val="center"/>
        <w:rPr>
          <w:b/>
          <w:color w:val="7F7F7F" w:themeColor="text1" w:themeTint="80"/>
          <w:sz w:val="48"/>
          <w:szCs w:val="48"/>
          <w:lang w:eastAsia="en-US"/>
        </w:rPr>
      </w:pPr>
      <w:r w:rsidRPr="006E49B0">
        <w:rPr>
          <w:b/>
          <w:color w:val="7F7F7F" w:themeColor="text1" w:themeTint="80"/>
          <w:sz w:val="48"/>
          <w:szCs w:val="48"/>
          <w:lang w:eastAsia="en-US"/>
        </w:rPr>
        <w:t>dla szkół ponadgimnazjalnych</w:t>
      </w:r>
    </w:p>
    <w:p w:rsidR="006E49B0" w:rsidRDefault="006E49B0" w:rsidP="006E49B0">
      <w:pPr>
        <w:rPr>
          <w:lang w:eastAsia="en-US"/>
        </w:rPr>
      </w:pPr>
    </w:p>
    <w:p w:rsidR="006E49B0" w:rsidRDefault="006E49B0" w:rsidP="006E49B0">
      <w:pPr>
        <w:rPr>
          <w:lang w:eastAsia="en-US"/>
        </w:rPr>
      </w:pPr>
    </w:p>
    <w:p w:rsidR="006E49B0" w:rsidRPr="006E49B0" w:rsidRDefault="006E49B0" w:rsidP="006E49B0">
      <w:pPr>
        <w:rPr>
          <w:lang w:eastAsia="en-US"/>
        </w:rPr>
      </w:pPr>
    </w:p>
    <w:p w:rsidR="006E49B0" w:rsidRPr="00A74C8C" w:rsidRDefault="006E49B0" w:rsidP="006E49B0">
      <w:pPr>
        <w:jc w:val="center"/>
        <w:rPr>
          <w:b/>
          <w:color w:val="7F7F7F" w:themeColor="text1" w:themeTint="80"/>
          <w:lang w:eastAsia="en-US"/>
        </w:rPr>
      </w:pPr>
      <w:r w:rsidRPr="00A74C8C">
        <w:rPr>
          <w:b/>
          <w:color w:val="7F7F7F" w:themeColor="text1" w:themeTint="80"/>
          <w:lang w:eastAsia="en-US"/>
        </w:rPr>
        <w:t xml:space="preserve">Zakres </w:t>
      </w:r>
      <w:r w:rsidRPr="00A74C8C">
        <w:rPr>
          <w:b/>
          <w:color w:val="7F7F7F" w:themeColor="text1" w:themeTint="80"/>
        </w:rPr>
        <w:t>rozszerzony</w:t>
      </w:r>
    </w:p>
    <w:p w:rsidR="006E49B0" w:rsidRPr="006E49B0" w:rsidRDefault="006E49B0" w:rsidP="006E49B0">
      <w:pPr>
        <w:jc w:val="center"/>
        <w:rPr>
          <w:lang w:eastAsia="en-US"/>
        </w:rPr>
      </w:pPr>
    </w:p>
    <w:p w:rsidR="006E49B0" w:rsidRPr="006E49B0" w:rsidRDefault="006E49B0" w:rsidP="006E49B0">
      <w:pPr>
        <w:jc w:val="center"/>
        <w:rPr>
          <w:b/>
          <w:sz w:val="20"/>
          <w:szCs w:val="20"/>
          <w:lang w:eastAsia="en-US"/>
        </w:rPr>
      </w:pPr>
      <w:r w:rsidRPr="006E49B0">
        <w:rPr>
          <w:b/>
          <w:sz w:val="20"/>
          <w:szCs w:val="20"/>
        </w:rPr>
        <w:t>Jolanta Holeczek</w:t>
      </w:r>
    </w:p>
    <w:p w:rsidR="006E49B0" w:rsidRPr="006E49B0" w:rsidRDefault="006E49B0" w:rsidP="006E49B0">
      <w:pPr>
        <w:rPr>
          <w:lang w:eastAsia="en-US"/>
        </w:rPr>
      </w:pPr>
    </w:p>
    <w:p w:rsidR="006E49B0" w:rsidRPr="006E49B0" w:rsidRDefault="006E49B0" w:rsidP="006E49B0">
      <w:pPr>
        <w:rPr>
          <w:lang w:eastAsia="en-US"/>
        </w:rPr>
      </w:pPr>
    </w:p>
    <w:p w:rsidR="006E49B0" w:rsidRPr="006E49B0" w:rsidRDefault="006E49B0" w:rsidP="006E49B0">
      <w:pPr>
        <w:rPr>
          <w:lang w:eastAsia="en-US"/>
        </w:rPr>
      </w:pPr>
      <w:r w:rsidRPr="006E49B0"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538095" cy="1196975"/>
            <wp:effectExtent l="0" t="0" r="0" b="0"/>
            <wp:wrapSquare wrapText="bothSides"/>
            <wp:docPr id="13" name="Obraz 13" descr="Opis: Opis: C:\Users\mdobrowolska\Desktop\logo\OPER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Opis: C:\Users\mdobrowolska\Desktop\logo\OPER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49B0" w:rsidRDefault="006E49B0" w:rsidP="00AB5FEF">
      <w:pPr>
        <w:pStyle w:val="Tekstglowny"/>
      </w:pPr>
    </w:p>
    <w:p w:rsidR="006E49B0" w:rsidRDefault="006E49B0">
      <w:pPr>
        <w:spacing w:after="200" w:line="24" w:lineRule="auto"/>
        <w:rPr>
          <w:rFonts w:eastAsiaTheme="minorHAnsi" w:cstheme="minorBidi"/>
          <w:sz w:val="20"/>
          <w:szCs w:val="22"/>
          <w:lang w:eastAsia="en-US"/>
        </w:rPr>
      </w:pPr>
      <w:r>
        <w:br w:type="page"/>
      </w:r>
    </w:p>
    <w:p w:rsidR="00CB0A01" w:rsidRDefault="00CB0A01" w:rsidP="005C09B2">
      <w:pPr>
        <w:pStyle w:val="Tytul2"/>
      </w:pPr>
      <w:r w:rsidRPr="00E456E7">
        <w:lastRenderedPageBreak/>
        <w:t>Spis treści</w:t>
      </w:r>
    </w:p>
    <w:p w:rsidR="00F21656" w:rsidRPr="00E456E7" w:rsidRDefault="00F21656" w:rsidP="005C09B2">
      <w:pPr>
        <w:pStyle w:val="Tytul2"/>
      </w:pPr>
    </w:p>
    <w:p w:rsidR="00AB5FEF" w:rsidRPr="00E456E7" w:rsidRDefault="00D540A9" w:rsidP="00F21656">
      <w:pPr>
        <w:pStyle w:val="Tytul3"/>
      </w:pPr>
      <w:r>
        <w:t>1.</w:t>
      </w:r>
      <w:r w:rsidR="00F21656">
        <w:t xml:space="preserve"> </w:t>
      </w:r>
      <w:r w:rsidR="00AB5FEF" w:rsidRPr="00E456E7">
        <w:t>Wstęp</w:t>
      </w:r>
      <w:r w:rsidR="00F21656">
        <w:t xml:space="preserve"> </w:t>
      </w:r>
      <w:r w:rsidR="00F21656">
        <w:tab/>
      </w:r>
      <w:r w:rsidR="00F21656">
        <w:tab/>
      </w:r>
      <w:r w:rsidR="00F21656">
        <w:tab/>
      </w:r>
      <w:r w:rsidR="00F21656">
        <w:tab/>
      </w:r>
      <w:r w:rsidR="00F21656">
        <w:tab/>
      </w:r>
      <w:r w:rsidR="00F21656">
        <w:tab/>
      </w:r>
      <w:r w:rsidR="00F21656">
        <w:tab/>
      </w:r>
      <w:r w:rsidR="00F21656">
        <w:tab/>
      </w:r>
      <w:r w:rsidR="00F21656">
        <w:tab/>
      </w:r>
      <w:r w:rsidR="00F21656">
        <w:tab/>
        <w:t xml:space="preserve">  3</w:t>
      </w:r>
    </w:p>
    <w:p w:rsidR="00AB5FEF" w:rsidRPr="00E456E7" w:rsidRDefault="00AB5FEF" w:rsidP="00F21656">
      <w:pPr>
        <w:pStyle w:val="Tytul3"/>
      </w:pPr>
      <w:r w:rsidRPr="00E456E7">
        <w:t>2. Szczegółowe cele kształcenia i wychowania</w:t>
      </w:r>
      <w:r w:rsidR="00F21656">
        <w:t xml:space="preserve">   </w:t>
      </w:r>
      <w:r w:rsidR="00F21656">
        <w:tab/>
      </w:r>
      <w:r w:rsidR="00F21656">
        <w:tab/>
      </w:r>
      <w:r w:rsidR="00F21656">
        <w:tab/>
      </w:r>
      <w:r w:rsidR="00F21656">
        <w:tab/>
      </w:r>
      <w:r w:rsidR="00F21656">
        <w:tab/>
        <w:t xml:space="preserve">  4</w:t>
      </w:r>
    </w:p>
    <w:p w:rsidR="00AB5FEF" w:rsidRPr="00E456E7" w:rsidRDefault="00AB5FEF" w:rsidP="00F21656">
      <w:pPr>
        <w:pStyle w:val="Tytul3"/>
      </w:pPr>
      <w:r w:rsidRPr="00E456E7">
        <w:t>3. Treści edukacyjne</w:t>
      </w:r>
      <w:r w:rsidR="00F21656">
        <w:t xml:space="preserve"> </w:t>
      </w:r>
      <w:r w:rsidR="00F21656">
        <w:tab/>
      </w:r>
      <w:r w:rsidR="00F21656">
        <w:tab/>
      </w:r>
      <w:r w:rsidR="00F21656">
        <w:tab/>
      </w:r>
      <w:r w:rsidR="00F21656">
        <w:tab/>
      </w:r>
      <w:r w:rsidR="00F21656">
        <w:tab/>
      </w:r>
      <w:r w:rsidR="00F21656">
        <w:tab/>
      </w:r>
      <w:r w:rsidR="00F21656">
        <w:tab/>
      </w:r>
      <w:r w:rsidR="00F21656">
        <w:tab/>
        <w:t xml:space="preserve">  7</w:t>
      </w:r>
    </w:p>
    <w:p w:rsidR="00AB5FEF" w:rsidRPr="00E456E7" w:rsidRDefault="00AB5FEF" w:rsidP="00F21656">
      <w:pPr>
        <w:pStyle w:val="Tytul3"/>
      </w:pPr>
      <w:r w:rsidRPr="00E456E7">
        <w:t>4. Sposoby osiągania celów kształcenia i wychowania</w:t>
      </w:r>
      <w:r w:rsidR="00A81E9D">
        <w:t xml:space="preserve"> </w:t>
      </w:r>
      <w:r w:rsidR="00A81E9D">
        <w:tab/>
      </w:r>
      <w:r w:rsidR="00A81E9D">
        <w:tab/>
      </w:r>
      <w:r w:rsidR="00A81E9D">
        <w:tab/>
      </w:r>
      <w:r w:rsidR="00A81E9D">
        <w:tab/>
        <w:t>23</w:t>
      </w:r>
    </w:p>
    <w:p w:rsidR="00AB5FEF" w:rsidRPr="00E456E7" w:rsidRDefault="00AB5FEF" w:rsidP="00F21656">
      <w:pPr>
        <w:pStyle w:val="Tytul3"/>
      </w:pPr>
      <w:r w:rsidRPr="00E456E7">
        <w:t>5. Opis założonych osiągnięć ucznia</w:t>
      </w:r>
      <w:r w:rsidR="00A81E9D">
        <w:t xml:space="preserve"> </w:t>
      </w:r>
      <w:r w:rsidR="00A81E9D">
        <w:tab/>
      </w:r>
      <w:r w:rsidR="00A81E9D">
        <w:tab/>
      </w:r>
      <w:r w:rsidR="00A81E9D">
        <w:tab/>
      </w:r>
      <w:r w:rsidR="00A81E9D">
        <w:tab/>
      </w:r>
      <w:r w:rsidR="00A81E9D">
        <w:tab/>
      </w:r>
      <w:r w:rsidR="00A81E9D">
        <w:tab/>
        <w:t>33</w:t>
      </w:r>
    </w:p>
    <w:p w:rsidR="00553361" w:rsidRDefault="00AB5FEF" w:rsidP="00F21656">
      <w:pPr>
        <w:pStyle w:val="Tytul3"/>
      </w:pPr>
      <w:r w:rsidRPr="00E456E7">
        <w:t>6. Propozycje kryteriów oceny i metod sprawdzania osiągnięć ucznia</w:t>
      </w:r>
      <w:r w:rsidR="00A81E9D">
        <w:t xml:space="preserve"> </w:t>
      </w:r>
      <w:r w:rsidR="00A81E9D">
        <w:tab/>
      </w:r>
      <w:r w:rsidR="00A81E9D">
        <w:tab/>
        <w:t>34</w:t>
      </w:r>
    </w:p>
    <w:p w:rsidR="005C09B2" w:rsidRDefault="00D50488" w:rsidP="00F21656">
      <w:pPr>
        <w:pStyle w:val="Tytul3"/>
      </w:pPr>
      <w:r>
        <w:t>7. Literatura</w:t>
      </w:r>
      <w:r w:rsidR="00A81E9D">
        <w:t xml:space="preserve"> </w:t>
      </w:r>
      <w:r w:rsidR="00A81E9D">
        <w:tab/>
      </w:r>
      <w:r w:rsidR="00A81E9D">
        <w:tab/>
      </w:r>
      <w:r w:rsidR="00A81E9D">
        <w:tab/>
      </w:r>
      <w:r w:rsidR="00A81E9D">
        <w:tab/>
      </w:r>
      <w:r w:rsidR="00A81E9D">
        <w:tab/>
      </w:r>
      <w:r w:rsidR="00A81E9D">
        <w:tab/>
      </w:r>
      <w:r w:rsidR="00A81E9D">
        <w:tab/>
      </w:r>
      <w:r w:rsidR="00A81E9D">
        <w:tab/>
      </w:r>
      <w:r w:rsidR="00A81E9D">
        <w:tab/>
      </w:r>
      <w:r w:rsidR="00A81E9D">
        <w:tab/>
      </w:r>
      <w:bookmarkStart w:id="0" w:name="_GoBack"/>
      <w:bookmarkEnd w:id="0"/>
      <w:r w:rsidR="00A81E9D">
        <w:t>37</w:t>
      </w:r>
    </w:p>
    <w:p w:rsidR="00F21656" w:rsidRDefault="00F21656">
      <w:pPr>
        <w:spacing w:after="200" w:line="24" w:lineRule="auto"/>
        <w:rPr>
          <w:rFonts w:eastAsiaTheme="minorHAnsi" w:cstheme="minorBidi"/>
          <w:b/>
          <w:color w:val="7F7F7F" w:themeColor="text1" w:themeTint="80"/>
          <w:sz w:val="28"/>
          <w:szCs w:val="22"/>
          <w:lang w:eastAsia="en-US"/>
        </w:rPr>
      </w:pPr>
      <w:r>
        <w:br w:type="page"/>
      </w:r>
    </w:p>
    <w:p w:rsidR="006E7BDB" w:rsidRDefault="00F21656" w:rsidP="00F93926">
      <w:pPr>
        <w:pStyle w:val="Tytul2"/>
      </w:pPr>
      <w:r>
        <w:t xml:space="preserve">1. </w:t>
      </w:r>
      <w:r w:rsidR="00F93926" w:rsidRPr="00F93926">
        <w:t>Wstęp</w:t>
      </w:r>
    </w:p>
    <w:p w:rsidR="00F21656" w:rsidRDefault="00F21656" w:rsidP="00F93926">
      <w:pPr>
        <w:pStyle w:val="Tytul2"/>
      </w:pPr>
    </w:p>
    <w:p w:rsidR="00D540A9" w:rsidRDefault="00CA67D1" w:rsidP="00FC31B7">
      <w:pPr>
        <w:pStyle w:val="Tekstglowny"/>
      </w:pPr>
      <w:r>
        <w:t>1 września 2012</w:t>
      </w:r>
      <w:r w:rsidR="00672339">
        <w:t xml:space="preserve"> roku</w:t>
      </w:r>
      <w:r>
        <w:t xml:space="preserve"> wchodzą w życie nowe rozporządzenia wymuszające </w:t>
      </w:r>
      <w:r w:rsidRPr="00CA67D1">
        <w:t xml:space="preserve">kolejne </w:t>
      </w:r>
      <w:r>
        <w:t xml:space="preserve">zmiany w szkolnictwie ponadgimnazjalnym. </w:t>
      </w:r>
      <w:r w:rsidR="00FC31B7">
        <w:t>Uczniowie</w:t>
      </w:r>
      <w:r w:rsidR="009F767E">
        <w:t>,</w:t>
      </w:r>
      <w:r w:rsidR="00FC31B7">
        <w:t xml:space="preserve"> rozpoczynając naukę w szkole średniej</w:t>
      </w:r>
      <w:r w:rsidR="005C09B2">
        <w:t>,</w:t>
      </w:r>
      <w:r w:rsidR="00FC31B7">
        <w:t xml:space="preserve"> przez pierwszy rok </w:t>
      </w:r>
      <w:r w:rsidR="00D540A9">
        <w:t xml:space="preserve">nauki </w:t>
      </w:r>
      <w:r w:rsidR="00FC31B7">
        <w:t>realizują zajęcia z biologii na poziomie podstawowym. Zakres treści</w:t>
      </w:r>
      <w:r w:rsidR="009F767E">
        <w:t xml:space="preserve"> jest</w:t>
      </w:r>
      <w:r w:rsidR="0041619B">
        <w:t xml:space="preserve"> kontynuacją</w:t>
      </w:r>
      <w:r w:rsidR="00FC31B7" w:rsidRPr="00FC31B7">
        <w:t xml:space="preserve"> </w:t>
      </w:r>
      <w:r w:rsidR="009F767E">
        <w:t xml:space="preserve">wiedzy nabytej w </w:t>
      </w:r>
      <w:r w:rsidR="00FC31B7" w:rsidRPr="00FC31B7">
        <w:t>gimnazjum</w:t>
      </w:r>
      <w:r w:rsidR="009F767E">
        <w:t>.</w:t>
      </w:r>
      <w:r w:rsidR="00FC31B7" w:rsidRPr="00FC31B7">
        <w:t xml:space="preserve"> </w:t>
      </w:r>
      <w:r w:rsidR="009F767E">
        <w:t>R</w:t>
      </w:r>
      <w:r w:rsidR="00FC31B7" w:rsidRPr="00FC31B7">
        <w:t>ównocześnie</w:t>
      </w:r>
      <w:r w:rsidR="009F767E">
        <w:t xml:space="preserve"> ma</w:t>
      </w:r>
      <w:r w:rsidR="00FC31B7" w:rsidRPr="00FC31B7">
        <w:t xml:space="preserve"> </w:t>
      </w:r>
      <w:r w:rsidR="009F767E">
        <w:t xml:space="preserve">on </w:t>
      </w:r>
      <w:r w:rsidR="00FC31B7" w:rsidRPr="00FC31B7">
        <w:t>zachęc</w:t>
      </w:r>
      <w:r w:rsidR="009F767E">
        <w:t>i</w:t>
      </w:r>
      <w:r w:rsidR="00FC31B7" w:rsidRPr="00FC31B7">
        <w:t>ć do wybrania w dalszej</w:t>
      </w:r>
      <w:r w:rsidR="00FC31B7">
        <w:t xml:space="preserve"> edukacji rozszerzenia biologicz</w:t>
      </w:r>
      <w:r w:rsidR="00FC31B7" w:rsidRPr="00FC31B7">
        <w:t>nego</w:t>
      </w:r>
      <w:r w:rsidR="00F625C5" w:rsidRPr="00F625C5">
        <w:t xml:space="preserve">. </w:t>
      </w:r>
    </w:p>
    <w:p w:rsidR="00F625C5" w:rsidRPr="005C09B2" w:rsidRDefault="00F21656" w:rsidP="005C09B2">
      <w:pPr>
        <w:pStyle w:val="Tekstglowny"/>
      </w:pPr>
      <w:r>
        <w:tab/>
      </w:r>
      <w:r w:rsidR="0041619B">
        <w:t>Poniższy program dotyczy</w:t>
      </w:r>
      <w:r w:rsidR="005C09B2">
        <w:t xml:space="preserve"> </w:t>
      </w:r>
      <w:r w:rsidR="00D540A9">
        <w:t xml:space="preserve">zajęć </w:t>
      </w:r>
      <w:r w:rsidR="00CA67D1">
        <w:t xml:space="preserve">biologii </w:t>
      </w:r>
      <w:r w:rsidR="005C09B2">
        <w:t xml:space="preserve">realizowanych </w:t>
      </w:r>
      <w:r w:rsidR="00CA67D1">
        <w:t xml:space="preserve">w zakresie rozszerzonym </w:t>
      </w:r>
      <w:r w:rsidR="0041619B">
        <w:t>i jest oparty o podstawę</w:t>
      </w:r>
      <w:r w:rsidR="00D540A9">
        <w:t xml:space="preserve"> programową stworzoną przez Ministerstwo Edukacji Narodowej.</w:t>
      </w:r>
    </w:p>
    <w:p w:rsidR="006E7BDB" w:rsidRDefault="00672339" w:rsidP="005C09B2">
      <w:pPr>
        <w:pStyle w:val="Tekstglowny"/>
      </w:pPr>
      <w:r>
        <w:t>Rozporządzenie dotyczące</w:t>
      </w:r>
      <w:r w:rsidR="006E7BDB" w:rsidRPr="005C09B2">
        <w:t xml:space="preserve"> ramowego planu nauczania w szkołach ponadgimnazjalnych </w:t>
      </w:r>
      <w:r>
        <w:t xml:space="preserve">określa, że </w:t>
      </w:r>
      <w:r w:rsidR="006E7BDB" w:rsidRPr="005C09B2">
        <w:t xml:space="preserve">przedmioty w zakresie rozszerzonym należy realizować co najmniej w wymiarze 240 godzin. </w:t>
      </w:r>
      <w:r w:rsidR="00D540A9" w:rsidRPr="005C09B2">
        <w:t>C</w:t>
      </w:r>
      <w:r w:rsidR="006E7BDB" w:rsidRPr="005C09B2">
        <w:t xml:space="preserve">ały cykl kształcenia przedmiotu </w:t>
      </w:r>
      <w:r w:rsidR="00F06C4B" w:rsidRPr="005C09B2">
        <w:t xml:space="preserve">odbywa się </w:t>
      </w:r>
      <w:r w:rsidR="006E7BDB" w:rsidRPr="005C09B2">
        <w:t>w klasie drugiej i trzeciej (a w technikum</w:t>
      </w:r>
      <w:r w:rsidR="00710355">
        <w:t xml:space="preserve"> </w:t>
      </w:r>
      <w:r w:rsidR="00710355" w:rsidRPr="00710355">
        <w:t>–</w:t>
      </w:r>
      <w:r w:rsidR="00710355">
        <w:t xml:space="preserve"> </w:t>
      </w:r>
      <w:r w:rsidR="006E7BDB" w:rsidRPr="005C09B2">
        <w:t>w klasach II</w:t>
      </w:r>
      <w:r w:rsidR="00710355" w:rsidRPr="00710355">
        <w:t>–</w:t>
      </w:r>
      <w:r w:rsidR="006E7BDB" w:rsidRPr="005C09B2">
        <w:t xml:space="preserve">IV). </w:t>
      </w:r>
      <w:r w:rsidR="008E707A" w:rsidRPr="005C09B2">
        <w:t xml:space="preserve">Podział godzin zależy od </w:t>
      </w:r>
      <w:r w:rsidR="006E7BDB" w:rsidRPr="005C09B2">
        <w:t>wewnętrznej decyzji szkoły. Podstawa programowa je</w:t>
      </w:r>
      <w:r w:rsidR="008E707A" w:rsidRPr="005C09B2">
        <w:t>st dosyć szczegółowa i odpowiada</w:t>
      </w:r>
      <w:r w:rsidR="006E7BDB" w:rsidRPr="005C09B2">
        <w:t xml:space="preserve"> mniej więcej zakresowi treści poziomu </w:t>
      </w:r>
      <w:r w:rsidR="008E707A" w:rsidRPr="005C09B2">
        <w:t>rozszerzonego</w:t>
      </w:r>
      <w:r w:rsidR="006E7BDB" w:rsidRPr="005C09B2">
        <w:t xml:space="preserve"> biologii </w:t>
      </w:r>
      <w:r w:rsidR="008E707A" w:rsidRPr="005C09B2">
        <w:t>realizowanego przed reformą</w:t>
      </w:r>
      <w:r w:rsidR="006E7BDB" w:rsidRPr="005C09B2">
        <w:t>.</w:t>
      </w:r>
      <w:r w:rsidR="008E707A" w:rsidRPr="005C09B2">
        <w:t xml:space="preserve"> </w:t>
      </w:r>
    </w:p>
    <w:p w:rsidR="003E7FF2" w:rsidRPr="005C09B2" w:rsidRDefault="003E7FF2" w:rsidP="005C09B2">
      <w:pPr>
        <w:pStyle w:val="Tekstglowny"/>
      </w:pPr>
    </w:p>
    <w:p w:rsidR="008E707A" w:rsidRPr="005C09B2" w:rsidRDefault="00F06C4B" w:rsidP="005C09B2">
      <w:pPr>
        <w:pStyle w:val="Tekstglowny"/>
      </w:pPr>
      <w:r w:rsidRPr="005C09B2">
        <w:t>Proponowany przydział godzin</w:t>
      </w:r>
      <w:r w:rsidR="00D540A9" w:rsidRPr="005C09B2">
        <w:t>:</w:t>
      </w:r>
    </w:p>
    <w:p w:rsidR="008E707A" w:rsidRDefault="008E707A" w:rsidP="00AB5FEF">
      <w:pPr>
        <w:pStyle w:val="Tekstglowny"/>
      </w:pPr>
      <w:r w:rsidRPr="004403F4">
        <w:t>Budowa chemiczna organizmów</w:t>
      </w:r>
      <w:r w:rsidR="00C37694">
        <w:t xml:space="preserve"> </w:t>
      </w:r>
      <w:r w:rsidR="003741D4" w:rsidRPr="003741D4">
        <w:t>–</w:t>
      </w:r>
      <w:r w:rsidR="002729DC">
        <w:t xml:space="preserve"> </w:t>
      </w:r>
      <w:r w:rsidR="003741D4">
        <w:t>ok.</w:t>
      </w:r>
      <w:r w:rsidR="00601806">
        <w:t xml:space="preserve"> 7</w:t>
      </w:r>
      <w:r w:rsidR="00F06C4B">
        <w:t xml:space="preserve"> godz.</w:t>
      </w:r>
    </w:p>
    <w:p w:rsidR="008E707A" w:rsidRDefault="008E707A" w:rsidP="00AB5FEF">
      <w:pPr>
        <w:pStyle w:val="Tekstglowny"/>
      </w:pPr>
      <w:r>
        <w:t>Budowa i funkcjonowanie komórki</w:t>
      </w:r>
      <w:r w:rsidR="00680C3B">
        <w:t xml:space="preserve"> </w:t>
      </w:r>
      <w:r w:rsidR="003741D4" w:rsidRPr="003741D4">
        <w:t>–</w:t>
      </w:r>
      <w:r w:rsidR="00C37694">
        <w:t xml:space="preserve"> </w:t>
      </w:r>
      <w:r w:rsidR="003741D4">
        <w:t>ok.</w:t>
      </w:r>
      <w:r w:rsidR="00601806">
        <w:t xml:space="preserve"> 5</w:t>
      </w:r>
      <w:r w:rsidR="00F06C4B" w:rsidRPr="00F06C4B">
        <w:t xml:space="preserve"> </w:t>
      </w:r>
      <w:r w:rsidR="00F06C4B">
        <w:t>godz.</w:t>
      </w:r>
    </w:p>
    <w:p w:rsidR="008E707A" w:rsidRDefault="008E707A" w:rsidP="00AB5FEF">
      <w:pPr>
        <w:pStyle w:val="Tekstglowny"/>
      </w:pPr>
      <w:r w:rsidRPr="009640AC">
        <w:t>Przegląd różnorodności organizmów</w:t>
      </w:r>
      <w:r>
        <w:t xml:space="preserve"> </w:t>
      </w:r>
      <w:r w:rsidR="003741D4" w:rsidRPr="003741D4">
        <w:t>–</w:t>
      </w:r>
      <w:r w:rsidR="008279C9">
        <w:t xml:space="preserve"> </w:t>
      </w:r>
      <w:r w:rsidR="003741D4">
        <w:t>ok.</w:t>
      </w:r>
      <w:r w:rsidR="00F06C4B">
        <w:t xml:space="preserve"> </w:t>
      </w:r>
      <w:r w:rsidR="00601806">
        <w:t>72</w:t>
      </w:r>
      <w:r w:rsidR="00F06C4B" w:rsidRPr="00F06C4B">
        <w:t xml:space="preserve"> </w:t>
      </w:r>
      <w:r w:rsidR="00F06C4B">
        <w:t>godz.</w:t>
      </w:r>
    </w:p>
    <w:p w:rsidR="002729DC" w:rsidRDefault="00566A31" w:rsidP="00333D09">
      <w:pPr>
        <w:pStyle w:val="Tekstglowny"/>
      </w:pPr>
      <w:r>
        <w:t>Metabolizm</w:t>
      </w:r>
      <w:r w:rsidR="008279C9">
        <w:t xml:space="preserve"> </w:t>
      </w:r>
      <w:r w:rsidR="003741D4" w:rsidRPr="003741D4">
        <w:t>–</w:t>
      </w:r>
      <w:r w:rsidR="00F06C4B">
        <w:t xml:space="preserve"> </w:t>
      </w:r>
      <w:r w:rsidR="00680C3B">
        <w:t>ok.</w:t>
      </w:r>
      <w:r w:rsidR="00F06C4B">
        <w:t xml:space="preserve"> </w:t>
      </w:r>
      <w:r w:rsidR="00BC1548">
        <w:t>25</w:t>
      </w:r>
      <w:r w:rsidR="00F06C4B" w:rsidRPr="00F06C4B">
        <w:t xml:space="preserve"> </w:t>
      </w:r>
      <w:r w:rsidR="00F06C4B">
        <w:t>godz.</w:t>
      </w:r>
    </w:p>
    <w:p w:rsidR="00566A31" w:rsidRDefault="00566A31" w:rsidP="00333D09">
      <w:pPr>
        <w:pStyle w:val="Tekstglowny"/>
      </w:pPr>
      <w:r>
        <w:t>Budowa i funkcjonowanie człowieka</w:t>
      </w:r>
      <w:r w:rsidR="00BC1548">
        <w:t xml:space="preserve"> </w:t>
      </w:r>
      <w:r w:rsidR="003741D4" w:rsidRPr="003741D4">
        <w:t>–</w:t>
      </w:r>
      <w:r w:rsidR="003741D4">
        <w:t xml:space="preserve"> ok.</w:t>
      </w:r>
      <w:r w:rsidR="00F06C4B">
        <w:t xml:space="preserve"> </w:t>
      </w:r>
      <w:r w:rsidR="0041619B">
        <w:t>58</w:t>
      </w:r>
      <w:r w:rsidR="00F06C4B" w:rsidRPr="00F06C4B">
        <w:t xml:space="preserve"> </w:t>
      </w:r>
      <w:r w:rsidR="00F06C4B">
        <w:t>godz.</w:t>
      </w:r>
    </w:p>
    <w:p w:rsidR="00566A31" w:rsidRDefault="00566A31" w:rsidP="00333D09">
      <w:pPr>
        <w:pStyle w:val="Tekstglowny"/>
      </w:pPr>
      <w:r>
        <w:t>Genetyka i biotechnologia</w:t>
      </w:r>
      <w:r w:rsidR="00BC1548">
        <w:t xml:space="preserve"> </w:t>
      </w:r>
      <w:r w:rsidR="003741D4" w:rsidRPr="003741D4">
        <w:t>–</w:t>
      </w:r>
      <w:r w:rsidR="003741D4">
        <w:t xml:space="preserve"> ok.</w:t>
      </w:r>
      <w:r w:rsidR="00F06C4B">
        <w:t xml:space="preserve"> </w:t>
      </w:r>
      <w:r w:rsidR="00BC1548">
        <w:t>2</w:t>
      </w:r>
      <w:r w:rsidR="0041619B">
        <w:t>8</w:t>
      </w:r>
      <w:r w:rsidR="00F06C4B" w:rsidRPr="00F06C4B">
        <w:t xml:space="preserve"> </w:t>
      </w:r>
      <w:r w:rsidR="00F06C4B">
        <w:t>godz.</w:t>
      </w:r>
    </w:p>
    <w:p w:rsidR="00F30145" w:rsidRDefault="00566A31" w:rsidP="00333D09">
      <w:pPr>
        <w:pStyle w:val="Tekstglowny"/>
      </w:pPr>
      <w:r>
        <w:t>Ekologia</w:t>
      </w:r>
      <w:r w:rsidR="005D3321">
        <w:t xml:space="preserve"> </w:t>
      </w:r>
      <w:r w:rsidR="003741D4" w:rsidRPr="003741D4">
        <w:t>–</w:t>
      </w:r>
      <w:r w:rsidR="008279C9">
        <w:t xml:space="preserve"> </w:t>
      </w:r>
      <w:r w:rsidR="003741D4">
        <w:t>ok.</w:t>
      </w:r>
      <w:r w:rsidR="00F06C4B">
        <w:t xml:space="preserve"> </w:t>
      </w:r>
      <w:r w:rsidR="00F30145">
        <w:t>2</w:t>
      </w:r>
      <w:r w:rsidR="00093EF9">
        <w:t>5</w:t>
      </w:r>
      <w:r w:rsidR="00F06C4B" w:rsidRPr="00F06C4B">
        <w:t xml:space="preserve"> </w:t>
      </w:r>
      <w:r w:rsidR="00F06C4B">
        <w:t>godz.</w:t>
      </w:r>
    </w:p>
    <w:p w:rsidR="00566A31" w:rsidRDefault="00333D09" w:rsidP="00333D09">
      <w:pPr>
        <w:pStyle w:val="Tekstglowny"/>
      </w:pPr>
      <w:r>
        <w:t>Różnorodność biologiczna Ziemi</w:t>
      </w:r>
      <w:r w:rsidR="008279C9">
        <w:t xml:space="preserve"> </w:t>
      </w:r>
      <w:r w:rsidR="003741D4" w:rsidRPr="003741D4">
        <w:t>–</w:t>
      </w:r>
      <w:r w:rsidR="003741D4">
        <w:t xml:space="preserve"> ok.</w:t>
      </w:r>
      <w:r w:rsidR="00F06C4B">
        <w:t xml:space="preserve"> </w:t>
      </w:r>
      <w:r w:rsidR="00F30145">
        <w:t>5</w:t>
      </w:r>
      <w:r w:rsidR="00F06C4B" w:rsidRPr="00F06C4B">
        <w:t xml:space="preserve"> </w:t>
      </w:r>
      <w:r w:rsidR="00F06C4B">
        <w:t>godz.</w:t>
      </w:r>
    </w:p>
    <w:p w:rsidR="00F625C5" w:rsidRDefault="00566A31" w:rsidP="00333D09">
      <w:pPr>
        <w:pStyle w:val="Tekstglowny"/>
      </w:pPr>
      <w:r>
        <w:t>Ewolucja biologiczna</w:t>
      </w:r>
      <w:r w:rsidR="005D3321">
        <w:t xml:space="preserve"> </w:t>
      </w:r>
      <w:r w:rsidR="003741D4" w:rsidRPr="003741D4">
        <w:t>–</w:t>
      </w:r>
      <w:r w:rsidR="008279C9">
        <w:t xml:space="preserve"> </w:t>
      </w:r>
      <w:r w:rsidR="003741D4">
        <w:t>ok.</w:t>
      </w:r>
      <w:r w:rsidR="00F06C4B">
        <w:t xml:space="preserve"> </w:t>
      </w:r>
      <w:r w:rsidR="008279C9">
        <w:t>1</w:t>
      </w:r>
      <w:r w:rsidR="00F30145">
        <w:t>5</w:t>
      </w:r>
      <w:r w:rsidR="00F06C4B" w:rsidRPr="00F06C4B">
        <w:t xml:space="preserve"> </w:t>
      </w:r>
      <w:r w:rsidR="00F06C4B">
        <w:t>godz.</w:t>
      </w:r>
    </w:p>
    <w:p w:rsidR="003E7FF2" w:rsidRDefault="00632770" w:rsidP="00333D09">
      <w:pPr>
        <w:pStyle w:val="Tekstglowny"/>
      </w:pPr>
      <w:r>
        <w:tab/>
      </w:r>
      <w:r w:rsidR="0041619B">
        <w:tab/>
      </w:r>
      <w:r w:rsidR="0041619B">
        <w:tab/>
        <w:t>Razem 240 godzin</w:t>
      </w:r>
      <w:r>
        <w:tab/>
      </w:r>
      <w:r>
        <w:tab/>
      </w:r>
    </w:p>
    <w:p w:rsidR="003E7FF2" w:rsidRPr="00AD1224" w:rsidRDefault="003E7FF2" w:rsidP="003E7FF2">
      <w:pPr>
        <w:pStyle w:val="Tekstglowny"/>
      </w:pPr>
      <w:r>
        <w:t>Pozostałe godziny przewid</w:t>
      </w:r>
      <w:r w:rsidR="0041619B">
        <w:t>uje się na realizację</w:t>
      </w:r>
      <w:r>
        <w:t xml:space="preserve"> sprawdzianów, zajęcia terenowe lub wyjścia do muzeum.</w:t>
      </w:r>
    </w:p>
    <w:p w:rsidR="003E7FF2" w:rsidRDefault="003E7FF2" w:rsidP="00333D09">
      <w:pPr>
        <w:pStyle w:val="Tekstglowny"/>
      </w:pPr>
    </w:p>
    <w:p w:rsidR="00F21656" w:rsidRDefault="00F21656">
      <w:pPr>
        <w:spacing w:after="200" w:line="24" w:lineRule="auto"/>
        <w:rPr>
          <w:rFonts w:eastAsiaTheme="minorHAnsi" w:cstheme="minorBidi"/>
          <w:b/>
          <w:color w:val="7F7F7F" w:themeColor="text1" w:themeTint="80"/>
          <w:sz w:val="28"/>
          <w:szCs w:val="22"/>
          <w:lang w:eastAsia="en-US"/>
        </w:rPr>
      </w:pPr>
      <w:r>
        <w:br w:type="page"/>
      </w:r>
    </w:p>
    <w:p w:rsidR="00566A31" w:rsidRDefault="00F21656" w:rsidP="00093EF9">
      <w:pPr>
        <w:pStyle w:val="Tytul2"/>
      </w:pPr>
      <w:r>
        <w:t xml:space="preserve">2. </w:t>
      </w:r>
      <w:r w:rsidR="00093EF9" w:rsidRPr="00AB5FEF">
        <w:t>Szczegółowe cele kształcenia i wychowania</w:t>
      </w:r>
    </w:p>
    <w:p w:rsidR="00F21656" w:rsidRDefault="00F21656" w:rsidP="00093EF9">
      <w:pPr>
        <w:pStyle w:val="Tytul2"/>
      </w:pPr>
    </w:p>
    <w:p w:rsidR="00F31EE5" w:rsidRPr="00B13066" w:rsidRDefault="00347D1B" w:rsidP="00B13066">
      <w:pPr>
        <w:pStyle w:val="Tekstglowny"/>
        <w:rPr>
          <w:rStyle w:val="Italic"/>
          <w:i w:val="0"/>
          <w:iCs w:val="0"/>
        </w:rPr>
      </w:pPr>
      <w:r>
        <w:t xml:space="preserve">Cele kształcenia i wychowania to oczekiwane efekty procesu dydaktycznego, </w:t>
      </w:r>
      <w:r w:rsidR="001008FB">
        <w:t>czyli</w:t>
      </w:r>
      <w:r>
        <w:t xml:space="preserve"> konieczne do osiągnięcia wyniki</w:t>
      </w:r>
      <w:r w:rsidR="00F93926">
        <w:t>,</w:t>
      </w:r>
      <w:r w:rsidR="00BF2AE6">
        <w:t xml:space="preserve"> tak zwane</w:t>
      </w:r>
      <w:r w:rsidR="00EA1825">
        <w:t xml:space="preserve"> cele kierunkowe</w:t>
      </w:r>
      <w:r w:rsidR="00F31EE5">
        <w:t xml:space="preserve">. </w:t>
      </w:r>
      <w:r w:rsidR="00BF2AE6">
        <w:rPr>
          <w:rStyle w:val="Italic"/>
          <w:i w:val="0"/>
          <w:iCs w:val="0"/>
        </w:rPr>
        <w:t>Stanowią one</w:t>
      </w:r>
      <w:r w:rsidR="00F31EE5" w:rsidRPr="00B13066">
        <w:rPr>
          <w:rStyle w:val="Italic"/>
          <w:i w:val="0"/>
          <w:iCs w:val="0"/>
        </w:rPr>
        <w:t xml:space="preserve"> pogłębienie oraz kontynuację </w:t>
      </w:r>
      <w:r w:rsidR="00F93926" w:rsidRPr="00B13066">
        <w:rPr>
          <w:rStyle w:val="Italic"/>
          <w:i w:val="0"/>
          <w:iCs w:val="0"/>
        </w:rPr>
        <w:t xml:space="preserve">zajęć </w:t>
      </w:r>
      <w:r w:rsidR="001008FB">
        <w:rPr>
          <w:rStyle w:val="Italic"/>
        </w:rPr>
        <w:t xml:space="preserve">z </w:t>
      </w:r>
      <w:r w:rsidR="00F93926" w:rsidRPr="00B13066">
        <w:rPr>
          <w:rStyle w:val="Italic"/>
          <w:i w:val="0"/>
          <w:iCs w:val="0"/>
        </w:rPr>
        <w:t>biologii realizowanych w gimnazjum i w pierwszej klasie szkoły ponadgimnazjalnej (poziom podstawowy).</w:t>
      </w:r>
    </w:p>
    <w:p w:rsidR="006279B1" w:rsidRDefault="00F21656" w:rsidP="00471A8B">
      <w:pPr>
        <w:pStyle w:val="Tekstglowny"/>
      </w:pPr>
      <w:r>
        <w:tab/>
      </w:r>
      <w:r w:rsidR="00F31EE5">
        <w:t>Cele kształ</w:t>
      </w:r>
      <w:r w:rsidR="00BF2AE6">
        <w:t xml:space="preserve">cenia </w:t>
      </w:r>
      <w:r w:rsidR="001008FB">
        <w:t xml:space="preserve">są </w:t>
      </w:r>
      <w:r w:rsidR="00BF2AE6">
        <w:t>związane z merytoryczną</w:t>
      </w:r>
      <w:r w:rsidR="00F31EE5">
        <w:t xml:space="preserve"> stroną dydaktyki przedmiotu i obejmują przyswojone wiadomości oraz wykształcone umiejętności.</w:t>
      </w:r>
      <w:r w:rsidR="00F93926">
        <w:t xml:space="preserve"> </w:t>
      </w:r>
      <w:r w:rsidR="00F625C5">
        <w:t xml:space="preserve">Umiejętności </w:t>
      </w:r>
      <w:r w:rsidR="002F6086">
        <w:t>możemy podzielić na praktyczne i czysto teoretyczne</w:t>
      </w:r>
      <w:r w:rsidR="001008FB">
        <w:t>,</w:t>
      </w:r>
      <w:r w:rsidR="002F6086">
        <w:t xml:space="preserve"> związane ze zrozumieniem i wykorzystaniem </w:t>
      </w:r>
      <w:r w:rsidR="001008FB">
        <w:t xml:space="preserve">poznanej </w:t>
      </w:r>
      <w:r w:rsidR="002F6086">
        <w:t xml:space="preserve">wiedzy. Szczegółowe cele zawierające </w:t>
      </w:r>
      <w:r w:rsidR="00F93926">
        <w:t xml:space="preserve">wiadomości </w:t>
      </w:r>
      <w:r w:rsidR="002F6086">
        <w:t>zostały opisane razem z treściami edukacyjnymi</w:t>
      </w:r>
      <w:r w:rsidR="00F93926">
        <w:t xml:space="preserve"> w następnym </w:t>
      </w:r>
      <w:r w:rsidR="000B026F">
        <w:t>rozdziale</w:t>
      </w:r>
      <w:r w:rsidR="002F6086">
        <w:t xml:space="preserve">. Natomiast </w:t>
      </w:r>
      <w:r w:rsidR="000B026F">
        <w:t>do praktycznych</w:t>
      </w:r>
      <w:r w:rsidR="002F6086">
        <w:t xml:space="preserve"> </w:t>
      </w:r>
      <w:r w:rsidR="00B13066">
        <w:t xml:space="preserve">i teoretycznych </w:t>
      </w:r>
      <w:r w:rsidR="002F6086">
        <w:t>umiejętności zaliczamy działania</w:t>
      </w:r>
      <w:r w:rsidR="000B026F">
        <w:t>,</w:t>
      </w:r>
      <w:r w:rsidR="002F6086">
        <w:t xml:space="preserve"> w których uczeń</w:t>
      </w:r>
      <w:r w:rsidR="003533CC">
        <w:t>:</w:t>
      </w:r>
    </w:p>
    <w:p w:rsidR="003533CC" w:rsidRDefault="001008FB" w:rsidP="00AB6E05">
      <w:pPr>
        <w:pStyle w:val="Wypunktowanie"/>
      </w:pPr>
      <w:r>
        <w:t xml:space="preserve">posługuje </w:t>
      </w:r>
      <w:r w:rsidR="003533CC">
        <w:t xml:space="preserve">się </w:t>
      </w:r>
      <w:r w:rsidR="00412A69">
        <w:t xml:space="preserve">przyrządami </w:t>
      </w:r>
      <w:r w:rsidR="003533CC">
        <w:t>wykorzystywanym na zajęciach</w:t>
      </w:r>
      <w:r w:rsidR="00C72251">
        <w:t>,</w:t>
      </w:r>
      <w:r w:rsidR="00412A69">
        <w:t xml:space="preserve"> takimi jak</w:t>
      </w:r>
      <w:r w:rsidR="003533CC">
        <w:t xml:space="preserve"> mikroskop, binokular, </w:t>
      </w:r>
      <w:r w:rsidR="00412A69">
        <w:t>sprzęt laboratoryjny</w:t>
      </w:r>
      <w:r w:rsidR="003533CC">
        <w:t>, klucze i atlasy do oznaczania</w:t>
      </w:r>
      <w:r w:rsidR="00CA5C01">
        <w:t>;</w:t>
      </w:r>
    </w:p>
    <w:p w:rsidR="00412A69" w:rsidRDefault="001008FB" w:rsidP="00AB6E05">
      <w:pPr>
        <w:pStyle w:val="Wypunktowanie"/>
      </w:pPr>
      <w:r>
        <w:t xml:space="preserve">przygotowuje </w:t>
      </w:r>
      <w:r w:rsidR="00AB6E05" w:rsidRPr="00AB6E05">
        <w:t xml:space="preserve">świeże </w:t>
      </w:r>
      <w:r w:rsidR="00412A69">
        <w:t xml:space="preserve">preparaty </w:t>
      </w:r>
      <w:r w:rsidR="00AB6E05" w:rsidRPr="00AB6E05">
        <w:t xml:space="preserve">mikroskopowe </w:t>
      </w:r>
      <w:r w:rsidR="00AB6E05">
        <w:t>oraz przeprowadza ich obserwację</w:t>
      </w:r>
      <w:r w:rsidR="00CA5C01">
        <w:t>;</w:t>
      </w:r>
    </w:p>
    <w:p w:rsidR="00412A69" w:rsidRDefault="001008FB" w:rsidP="00AB6E05">
      <w:pPr>
        <w:pStyle w:val="Wypunktowanie"/>
      </w:pPr>
      <w:r>
        <w:t xml:space="preserve">zakłada </w:t>
      </w:r>
      <w:r w:rsidR="003533CC">
        <w:t>i prowadz</w:t>
      </w:r>
      <w:r w:rsidR="00412A69">
        <w:t>i</w:t>
      </w:r>
      <w:r w:rsidR="003533CC">
        <w:t xml:space="preserve"> hodowl</w:t>
      </w:r>
      <w:r w:rsidR="00412A69">
        <w:t>e</w:t>
      </w:r>
      <w:r w:rsidR="003533CC">
        <w:t xml:space="preserve"> różnych gatunków </w:t>
      </w:r>
      <w:r w:rsidR="00412A69">
        <w:t>organizmów</w:t>
      </w:r>
      <w:r w:rsidR="00CA5C01">
        <w:t>;</w:t>
      </w:r>
    </w:p>
    <w:p w:rsidR="006279B1" w:rsidRDefault="001008FB" w:rsidP="00AB6E05">
      <w:pPr>
        <w:pStyle w:val="Wypunktowanie"/>
      </w:pPr>
      <w:r>
        <w:t xml:space="preserve">rozróżnia </w:t>
      </w:r>
      <w:r w:rsidR="00F625C5" w:rsidRPr="00F625C5">
        <w:t xml:space="preserve">elementy budowy </w:t>
      </w:r>
      <w:r w:rsidR="00F625C5">
        <w:t xml:space="preserve">organizmów </w:t>
      </w:r>
      <w:r w:rsidR="002F6AEA">
        <w:t>na rysunku, schemacie lub zdjęciu mikroskopowym</w:t>
      </w:r>
      <w:r w:rsidR="00CA5C01">
        <w:t>;</w:t>
      </w:r>
      <w:r w:rsidR="00F625C5">
        <w:t xml:space="preserve"> </w:t>
      </w:r>
    </w:p>
    <w:p w:rsidR="00F625C5" w:rsidRDefault="001008FB" w:rsidP="00AB6E05">
      <w:pPr>
        <w:pStyle w:val="Wypunktowanie"/>
      </w:pPr>
      <w:r>
        <w:t xml:space="preserve">przedstawia </w:t>
      </w:r>
      <w:r w:rsidR="00F625C5">
        <w:t>w formie graficznej schemat</w:t>
      </w:r>
      <w:r w:rsidR="00412A69">
        <w:t>,</w:t>
      </w:r>
      <w:r w:rsidR="00F625C5">
        <w:t xml:space="preserve"> </w:t>
      </w:r>
      <w:r w:rsidR="003533CC">
        <w:t>proces lub cykl rozwojowy</w:t>
      </w:r>
      <w:r w:rsidR="00CA5C01">
        <w:t>;</w:t>
      </w:r>
    </w:p>
    <w:p w:rsidR="00F625C5" w:rsidRDefault="001008FB" w:rsidP="00AB6E05">
      <w:pPr>
        <w:pStyle w:val="Wypunktowanie"/>
      </w:pPr>
      <w:r>
        <w:t xml:space="preserve">formułuje </w:t>
      </w:r>
      <w:r w:rsidR="00F625C5">
        <w:t>problem badawczy</w:t>
      </w:r>
      <w:r w:rsidR="00CA5C01">
        <w:t>;</w:t>
      </w:r>
    </w:p>
    <w:p w:rsidR="00AB6E05" w:rsidRDefault="001008FB" w:rsidP="00AB6E05">
      <w:pPr>
        <w:pStyle w:val="Wypunktowanie"/>
      </w:pPr>
      <w:r w:rsidRPr="00AB6E05">
        <w:t>ś</w:t>
      </w:r>
      <w:r w:rsidR="00AB6E05">
        <w:t>wiadomie obserwuje otaczającą go przyrodę</w:t>
      </w:r>
      <w:r w:rsidR="00C72251">
        <w:t xml:space="preserve"> i</w:t>
      </w:r>
      <w:r w:rsidR="00AB6E05">
        <w:t xml:space="preserve"> </w:t>
      </w:r>
      <w:r w:rsidR="00C72251">
        <w:t xml:space="preserve">analizuje </w:t>
      </w:r>
      <w:r w:rsidR="00AB6E05">
        <w:t>jej zjawiska</w:t>
      </w:r>
      <w:r w:rsidR="00CA5C01">
        <w:t>;</w:t>
      </w:r>
    </w:p>
    <w:p w:rsidR="003374C8" w:rsidRDefault="001008FB" w:rsidP="00AB6E05">
      <w:pPr>
        <w:pStyle w:val="Wypunktowanie"/>
      </w:pPr>
      <w:r>
        <w:t>p</w:t>
      </w:r>
      <w:r w:rsidRPr="00F625C5">
        <w:t xml:space="preserve">rojektuje </w:t>
      </w:r>
      <w:r w:rsidR="00F625C5" w:rsidRPr="00F625C5">
        <w:t>doświadczenie</w:t>
      </w:r>
      <w:r w:rsidR="003374C8">
        <w:t xml:space="preserve"> lub eksperyment biologiczny</w:t>
      </w:r>
      <w:r w:rsidR="00CA5C01">
        <w:t>;</w:t>
      </w:r>
    </w:p>
    <w:p w:rsidR="00F625C5" w:rsidRPr="00F625C5" w:rsidRDefault="001008FB" w:rsidP="00AB6E05">
      <w:pPr>
        <w:pStyle w:val="Wypunktowanie"/>
      </w:pPr>
      <w:r>
        <w:t xml:space="preserve">przeprowadza </w:t>
      </w:r>
      <w:r w:rsidR="003374C8">
        <w:t xml:space="preserve">na podstawie instrukcji doświadczenie lub eksperyment, </w:t>
      </w:r>
      <w:r w:rsidR="00412A69">
        <w:t>obserwując jego przebieg</w:t>
      </w:r>
      <w:r w:rsidR="00CA5C01">
        <w:t>;</w:t>
      </w:r>
    </w:p>
    <w:p w:rsidR="00F625C5" w:rsidRPr="00F625C5" w:rsidRDefault="001008FB" w:rsidP="00AB6E05">
      <w:pPr>
        <w:pStyle w:val="Wypunktowanie"/>
      </w:pPr>
      <w:r>
        <w:t>z</w:t>
      </w:r>
      <w:r w:rsidRPr="00F625C5">
        <w:t xml:space="preserve">apisuje </w:t>
      </w:r>
      <w:r w:rsidR="00F625C5" w:rsidRPr="00F625C5">
        <w:t>wyniki doświadczenia</w:t>
      </w:r>
      <w:r w:rsidR="00412A69">
        <w:t xml:space="preserve">, analizuje je </w:t>
      </w:r>
      <w:r w:rsidR="00AB6E05">
        <w:t>i wyciąga wnioski na ich podstawie</w:t>
      </w:r>
      <w:r w:rsidR="00CA5C01">
        <w:t>;</w:t>
      </w:r>
    </w:p>
    <w:p w:rsidR="00566A31" w:rsidRDefault="001008FB" w:rsidP="00AB6E05">
      <w:pPr>
        <w:pStyle w:val="Wypunktowanie"/>
      </w:pPr>
      <w:r>
        <w:t xml:space="preserve">formułuje </w:t>
      </w:r>
      <w:r w:rsidR="00F625C5">
        <w:t>hipotezę na podstawie doświadczenia</w:t>
      </w:r>
      <w:r w:rsidR="00243384">
        <w:t>,</w:t>
      </w:r>
      <w:r w:rsidR="008B50F6">
        <w:t xml:space="preserve"> a następnie </w:t>
      </w:r>
      <w:r w:rsidR="00F93926" w:rsidRPr="00F93926">
        <w:t xml:space="preserve">ją </w:t>
      </w:r>
      <w:r w:rsidR="008B50F6">
        <w:t>weryfikuje</w:t>
      </w:r>
      <w:r w:rsidR="00CA5C01">
        <w:t>;</w:t>
      </w:r>
    </w:p>
    <w:p w:rsidR="003374C8" w:rsidRDefault="001008FB" w:rsidP="00AB6E05">
      <w:pPr>
        <w:pStyle w:val="Wypunktowanie"/>
      </w:pPr>
      <w:r>
        <w:t xml:space="preserve">rozumie </w:t>
      </w:r>
      <w:r w:rsidR="003374C8">
        <w:t>sens próby kontrolnej</w:t>
      </w:r>
      <w:r w:rsidR="00CA5C01">
        <w:t>;</w:t>
      </w:r>
    </w:p>
    <w:p w:rsidR="00AB6E05" w:rsidRDefault="001008FB" w:rsidP="00AB6E05">
      <w:pPr>
        <w:pStyle w:val="Wypunktowanie"/>
      </w:pPr>
      <w:r>
        <w:t xml:space="preserve">prezentuje </w:t>
      </w:r>
      <w:r w:rsidR="00AB6E05">
        <w:t>wyniki przeprowadzonych eksperymentów, obserwacji czy doświadczeń</w:t>
      </w:r>
      <w:r w:rsidR="00CA5C01">
        <w:t>;</w:t>
      </w:r>
    </w:p>
    <w:p w:rsidR="000B026F" w:rsidRPr="000B026F" w:rsidRDefault="001008FB" w:rsidP="000B026F">
      <w:pPr>
        <w:pStyle w:val="Wypunktowanie"/>
      </w:pPr>
      <w:r>
        <w:t>a</w:t>
      </w:r>
      <w:r w:rsidRPr="000B026F">
        <w:t xml:space="preserve">ngażuje </w:t>
      </w:r>
      <w:r w:rsidR="000B026F" w:rsidRPr="000B026F">
        <w:t>się w pracę w grupie</w:t>
      </w:r>
      <w:r w:rsidR="00CA5C01">
        <w:t>;</w:t>
      </w:r>
    </w:p>
    <w:p w:rsidR="00412A69" w:rsidRPr="00412A69" w:rsidRDefault="001008FB" w:rsidP="00AB6E05">
      <w:pPr>
        <w:pStyle w:val="Wypunktowanie"/>
      </w:pPr>
      <w:r>
        <w:t>k</w:t>
      </w:r>
      <w:r w:rsidRPr="00412A69">
        <w:t xml:space="preserve">onstruuje </w:t>
      </w:r>
      <w:r w:rsidR="00412A69" w:rsidRPr="00412A69">
        <w:t>tabele porównawcze</w:t>
      </w:r>
      <w:r w:rsidR="00CA5C01">
        <w:t>;</w:t>
      </w:r>
    </w:p>
    <w:p w:rsidR="006279B1" w:rsidRDefault="001008FB" w:rsidP="00AB6E05">
      <w:pPr>
        <w:pStyle w:val="Wypunktowanie"/>
      </w:pPr>
      <w:r>
        <w:t xml:space="preserve">krytycznie </w:t>
      </w:r>
      <w:r w:rsidR="00AB6E05">
        <w:t>a</w:t>
      </w:r>
      <w:r w:rsidR="006279B1">
        <w:t xml:space="preserve">nalizuje informacje z różnych źródeł </w:t>
      </w:r>
      <w:r w:rsidR="00AB6E05">
        <w:t>(</w:t>
      </w:r>
      <w:proofErr w:type="spellStart"/>
      <w:r w:rsidR="00243384">
        <w:t>internet</w:t>
      </w:r>
      <w:proofErr w:type="spellEnd"/>
      <w:r w:rsidR="00AB6E05">
        <w:t>, telewizja, czasopisma itp.)</w:t>
      </w:r>
      <w:r w:rsidR="00CA5C01">
        <w:t>;</w:t>
      </w:r>
    </w:p>
    <w:p w:rsidR="000B026F" w:rsidRDefault="001008FB" w:rsidP="00AB6E05">
      <w:pPr>
        <w:pStyle w:val="Wypunktowanie"/>
      </w:pPr>
      <w:r>
        <w:t xml:space="preserve">gromadzi </w:t>
      </w:r>
      <w:r w:rsidR="000B026F">
        <w:t>wiadomości na zadany temat</w:t>
      </w:r>
      <w:r w:rsidR="00CA5C01">
        <w:t>;</w:t>
      </w:r>
    </w:p>
    <w:p w:rsidR="006279B1" w:rsidRDefault="001008FB" w:rsidP="00AB6E05">
      <w:pPr>
        <w:pStyle w:val="Wypunktowanie"/>
      </w:pPr>
      <w:r>
        <w:t xml:space="preserve">identyfikuje </w:t>
      </w:r>
      <w:r w:rsidR="000B026F">
        <w:t>pospolite gatunki występujące w Polsce</w:t>
      </w:r>
      <w:r w:rsidR="00CA5C01">
        <w:t>;</w:t>
      </w:r>
    </w:p>
    <w:p w:rsidR="00B21C01" w:rsidRDefault="001008FB" w:rsidP="00AB6E05">
      <w:pPr>
        <w:pStyle w:val="Wypunktowanie"/>
      </w:pPr>
      <w:r>
        <w:t xml:space="preserve">oznacza </w:t>
      </w:r>
      <w:r w:rsidR="000B026F">
        <w:t xml:space="preserve">organizmy </w:t>
      </w:r>
      <w:r w:rsidR="00243384">
        <w:t xml:space="preserve">za </w:t>
      </w:r>
      <w:r w:rsidR="00B21C01">
        <w:t>pomoc</w:t>
      </w:r>
      <w:r w:rsidR="00243384">
        <w:t>ą</w:t>
      </w:r>
      <w:r w:rsidR="00B21C01">
        <w:t xml:space="preserve"> klucza </w:t>
      </w:r>
      <w:r w:rsidR="000B026F">
        <w:t xml:space="preserve">lub </w:t>
      </w:r>
      <w:r w:rsidR="00B21C01">
        <w:t>atlasu</w:t>
      </w:r>
      <w:r w:rsidR="00CA5C01">
        <w:t>;</w:t>
      </w:r>
    </w:p>
    <w:p w:rsidR="00B21C01" w:rsidRDefault="001008FB" w:rsidP="00AB6E05">
      <w:pPr>
        <w:pStyle w:val="Wypunktowanie"/>
      </w:pPr>
      <w:r>
        <w:t xml:space="preserve">tworzy </w:t>
      </w:r>
      <w:r w:rsidR="00AB6E05">
        <w:t>pr</w:t>
      </w:r>
      <w:r w:rsidR="00B21C01">
        <w:t>osty klucz do oznaczania</w:t>
      </w:r>
      <w:r w:rsidR="00F324E6">
        <w:t xml:space="preserve"> wybranych organizmów</w:t>
      </w:r>
      <w:r w:rsidR="00CA5C01">
        <w:t>;</w:t>
      </w:r>
    </w:p>
    <w:p w:rsidR="00021CDC" w:rsidRDefault="001008FB" w:rsidP="00AB6E05">
      <w:pPr>
        <w:pStyle w:val="Wypunktowanie"/>
      </w:pPr>
      <w:r>
        <w:t xml:space="preserve">porządkuje </w:t>
      </w:r>
      <w:r w:rsidR="00021CDC">
        <w:t>hierarchicznie rangi taksonomiczne</w:t>
      </w:r>
      <w:r w:rsidR="00CA5C01">
        <w:t>;</w:t>
      </w:r>
    </w:p>
    <w:p w:rsidR="00021CDC" w:rsidRDefault="001008FB" w:rsidP="00AB6E05">
      <w:pPr>
        <w:pStyle w:val="Wypunktowanie"/>
      </w:pPr>
      <w:r>
        <w:t xml:space="preserve">dostrzega </w:t>
      </w:r>
      <w:r w:rsidR="00021CDC">
        <w:t>związki między budową a funkcją</w:t>
      </w:r>
      <w:r w:rsidR="00CA5C01">
        <w:t>;</w:t>
      </w:r>
    </w:p>
    <w:p w:rsidR="00F625C5" w:rsidRDefault="001008FB" w:rsidP="00AB6E05">
      <w:pPr>
        <w:pStyle w:val="Wypunktowanie"/>
      </w:pPr>
      <w:r>
        <w:t xml:space="preserve">potrafi </w:t>
      </w:r>
      <w:r w:rsidR="000B026F">
        <w:t>posługiwać się tabelą</w:t>
      </w:r>
      <w:r w:rsidR="000F6FE1">
        <w:t xml:space="preserve"> kodu genetycznego</w:t>
      </w:r>
      <w:r w:rsidR="00CA5C01">
        <w:t>;</w:t>
      </w:r>
    </w:p>
    <w:p w:rsidR="00AB6E05" w:rsidRDefault="001008FB" w:rsidP="00AB6E05">
      <w:pPr>
        <w:pStyle w:val="Wypunktowanie"/>
      </w:pPr>
      <w:r>
        <w:t xml:space="preserve">klasyfikuje </w:t>
      </w:r>
      <w:r w:rsidR="00AB6E05">
        <w:t>organizmy żywe według systemów taksonomicznych</w:t>
      </w:r>
      <w:r w:rsidR="00CA5C01">
        <w:t>;</w:t>
      </w:r>
    </w:p>
    <w:p w:rsidR="000F6FE1" w:rsidRDefault="001008FB" w:rsidP="00AB6E05">
      <w:pPr>
        <w:pStyle w:val="Wypunktowanie"/>
      </w:pPr>
      <w:r>
        <w:t xml:space="preserve">konstruuje </w:t>
      </w:r>
      <w:r w:rsidR="000F6FE1">
        <w:t>proste klucze do oznaczania</w:t>
      </w:r>
      <w:r w:rsidR="00F324E6">
        <w:t xml:space="preserve"> wybranych organizmów</w:t>
      </w:r>
      <w:r w:rsidR="00CA5C01">
        <w:t>;</w:t>
      </w:r>
    </w:p>
    <w:p w:rsidR="002E712D" w:rsidRDefault="001008FB" w:rsidP="00AB6E05">
      <w:pPr>
        <w:pStyle w:val="Wypunktowanie"/>
      </w:pPr>
      <w:r>
        <w:t xml:space="preserve">formułuje </w:t>
      </w:r>
      <w:r w:rsidR="008B50F6">
        <w:t>i uzasadniania własne opinie i sądy</w:t>
      </w:r>
      <w:r w:rsidR="00CA5C01">
        <w:t>;</w:t>
      </w:r>
    </w:p>
    <w:p w:rsidR="002E712D" w:rsidRDefault="001008FB" w:rsidP="00AB6E05">
      <w:pPr>
        <w:pStyle w:val="Wypunktowanie"/>
      </w:pPr>
      <w:r>
        <w:t xml:space="preserve">posługuje </w:t>
      </w:r>
      <w:r w:rsidR="00AB6E05">
        <w:t>się terminologią biologiczną</w:t>
      </w:r>
      <w:r w:rsidR="00CA5C01">
        <w:t>;</w:t>
      </w:r>
    </w:p>
    <w:p w:rsidR="008B50F6" w:rsidRDefault="001008FB" w:rsidP="00AB6E05">
      <w:pPr>
        <w:pStyle w:val="Wypunktowanie"/>
      </w:pPr>
      <w:r>
        <w:t xml:space="preserve">racjonalnie </w:t>
      </w:r>
      <w:r w:rsidR="008B50F6">
        <w:t>dobiera argumenty do dyskusji</w:t>
      </w:r>
      <w:r w:rsidR="00CA5C01">
        <w:t>;</w:t>
      </w:r>
    </w:p>
    <w:p w:rsidR="00F93926" w:rsidRDefault="001008FB" w:rsidP="00AB6E05">
      <w:pPr>
        <w:pStyle w:val="Wypunktowanie"/>
      </w:pPr>
      <w:r>
        <w:t xml:space="preserve">odczytuje </w:t>
      </w:r>
      <w:r w:rsidR="00F93926">
        <w:t>treść zadania ze zrozumieniem</w:t>
      </w:r>
      <w:r w:rsidR="00CA5C01">
        <w:t>;</w:t>
      </w:r>
    </w:p>
    <w:p w:rsidR="0046504E" w:rsidRDefault="001008FB" w:rsidP="00B13066">
      <w:pPr>
        <w:pStyle w:val="Wypunktowanie"/>
      </w:pPr>
      <w:r>
        <w:t xml:space="preserve">charakteryzuje </w:t>
      </w:r>
      <w:r w:rsidR="0046504E">
        <w:t>czynności życiowe różnych gru</w:t>
      </w:r>
      <w:r w:rsidR="00001CF7">
        <w:t>p</w:t>
      </w:r>
      <w:r w:rsidR="0046504E">
        <w:t xml:space="preserve"> organizmów</w:t>
      </w:r>
      <w:r w:rsidR="00CA5C01">
        <w:t>;</w:t>
      </w:r>
    </w:p>
    <w:p w:rsidR="0046504E" w:rsidRDefault="001008FB" w:rsidP="00B13066">
      <w:pPr>
        <w:pStyle w:val="Wypunktowanie"/>
      </w:pPr>
      <w:r>
        <w:t xml:space="preserve">porównuje </w:t>
      </w:r>
      <w:r w:rsidR="0046504E">
        <w:t>wybrane grupy organizmów lub procesy życiowe</w:t>
      </w:r>
      <w:r w:rsidR="00CA5C01">
        <w:t>;</w:t>
      </w:r>
    </w:p>
    <w:p w:rsidR="0046504E" w:rsidRDefault="001008FB" w:rsidP="00B13066">
      <w:pPr>
        <w:pStyle w:val="Wypunktowanie"/>
      </w:pPr>
      <w:r>
        <w:t xml:space="preserve">udowadnia </w:t>
      </w:r>
      <w:r w:rsidR="0046504E">
        <w:t xml:space="preserve">związek między strukturą a funkcją </w:t>
      </w:r>
      <w:r w:rsidR="00001CF7">
        <w:t>organizmów</w:t>
      </w:r>
      <w:r w:rsidR="00CA5C01">
        <w:t>;</w:t>
      </w:r>
    </w:p>
    <w:p w:rsidR="0046504E" w:rsidRDefault="001008FB" w:rsidP="00B13066">
      <w:pPr>
        <w:pStyle w:val="Wypunktowanie"/>
      </w:pPr>
      <w:r>
        <w:t xml:space="preserve">analizuje </w:t>
      </w:r>
      <w:r w:rsidR="0046504E">
        <w:t>przystosowania organizmów do środowiska występowania</w:t>
      </w:r>
      <w:r w:rsidR="00CA5C01">
        <w:t>;</w:t>
      </w:r>
    </w:p>
    <w:p w:rsidR="0046504E" w:rsidRDefault="001008FB" w:rsidP="00B13066">
      <w:pPr>
        <w:pStyle w:val="Wypunktowanie"/>
      </w:pPr>
      <w:r>
        <w:t xml:space="preserve">opisuje </w:t>
      </w:r>
      <w:r w:rsidR="0046504E">
        <w:t>procesy i zjawiska przyrodnicze</w:t>
      </w:r>
      <w:r w:rsidR="00CA5C01">
        <w:t>;</w:t>
      </w:r>
    </w:p>
    <w:p w:rsidR="0046504E" w:rsidRDefault="001008FB" w:rsidP="00B13066">
      <w:pPr>
        <w:pStyle w:val="Wypunktowanie"/>
      </w:pPr>
      <w:r>
        <w:t xml:space="preserve">przedstawia </w:t>
      </w:r>
      <w:r w:rsidR="0046504E">
        <w:t>cykle rozwojowe i schematy w postaci graficznej</w:t>
      </w:r>
      <w:r w:rsidR="00CA5C01">
        <w:t>;</w:t>
      </w:r>
    </w:p>
    <w:p w:rsidR="0046504E" w:rsidRDefault="001008FB" w:rsidP="00B13066">
      <w:pPr>
        <w:pStyle w:val="Wypunktowanie"/>
      </w:pPr>
      <w:r>
        <w:t xml:space="preserve">interpretuje </w:t>
      </w:r>
      <w:r w:rsidR="0046504E">
        <w:t>wyniki w sytuacjach modelowych</w:t>
      </w:r>
      <w:r w:rsidR="00CA5C01">
        <w:t>;</w:t>
      </w:r>
    </w:p>
    <w:p w:rsidR="0046504E" w:rsidRDefault="001008FB" w:rsidP="00B13066">
      <w:pPr>
        <w:pStyle w:val="Wypunktowanie"/>
      </w:pPr>
      <w:r>
        <w:t xml:space="preserve">wymienia </w:t>
      </w:r>
      <w:r w:rsidR="0046504E">
        <w:t>przykładowe gatunki chronione</w:t>
      </w:r>
      <w:r w:rsidR="00CA5C01">
        <w:t>;</w:t>
      </w:r>
    </w:p>
    <w:p w:rsidR="0046504E" w:rsidRDefault="001008FB" w:rsidP="00B13066">
      <w:pPr>
        <w:pStyle w:val="Wypunktowanie"/>
      </w:pPr>
      <w:r>
        <w:t xml:space="preserve">definiuje </w:t>
      </w:r>
      <w:r w:rsidR="0046504E">
        <w:t>proste i złożone pojęcia biologiczne</w:t>
      </w:r>
      <w:r w:rsidR="00CA5C01">
        <w:t>;</w:t>
      </w:r>
    </w:p>
    <w:p w:rsidR="0046504E" w:rsidRDefault="001008FB" w:rsidP="00B13066">
      <w:pPr>
        <w:pStyle w:val="Wypunktowanie"/>
      </w:pPr>
      <w:r>
        <w:t xml:space="preserve">ocenia </w:t>
      </w:r>
      <w:r w:rsidR="0046504E">
        <w:t>wpływ człowieka na zmiany w przyrodzie</w:t>
      </w:r>
      <w:r w:rsidR="00CA5C01">
        <w:t>;</w:t>
      </w:r>
    </w:p>
    <w:p w:rsidR="0046504E" w:rsidRDefault="001008FB" w:rsidP="00B13066">
      <w:pPr>
        <w:pStyle w:val="Wypunktowanie"/>
      </w:pPr>
      <w:r>
        <w:t xml:space="preserve">projektuje </w:t>
      </w:r>
      <w:r w:rsidR="0046504E">
        <w:t>działania na rzecz ochrony środowiska</w:t>
      </w:r>
      <w:r w:rsidR="00CA5C01">
        <w:t>;</w:t>
      </w:r>
    </w:p>
    <w:p w:rsidR="00001CF7" w:rsidRDefault="001008FB" w:rsidP="00B13066">
      <w:pPr>
        <w:pStyle w:val="Wypunktowanie"/>
      </w:pPr>
      <w:r>
        <w:t xml:space="preserve">przedstawia </w:t>
      </w:r>
      <w:r w:rsidR="00001CF7">
        <w:t>mechanizmy różnych procesów biologicznych</w:t>
      </w:r>
      <w:r w:rsidR="00CA5C01">
        <w:t>;</w:t>
      </w:r>
    </w:p>
    <w:p w:rsidR="00001CF7" w:rsidRDefault="001008FB" w:rsidP="00B13066">
      <w:pPr>
        <w:pStyle w:val="Wypunktowanie"/>
      </w:pPr>
      <w:r>
        <w:t xml:space="preserve">rozpoznaje </w:t>
      </w:r>
      <w:r w:rsidR="00001CF7">
        <w:t>objawy wybranych chorób</w:t>
      </w:r>
      <w:r w:rsidR="00CA5C01">
        <w:t>;</w:t>
      </w:r>
    </w:p>
    <w:p w:rsidR="0046504E" w:rsidRDefault="001008FB" w:rsidP="00471A8B">
      <w:pPr>
        <w:pStyle w:val="Wypunktowanie"/>
      </w:pPr>
      <w:r>
        <w:t xml:space="preserve">wyjaśnia </w:t>
      </w:r>
      <w:r w:rsidR="00001CF7">
        <w:t>zjawiska zachodzące w przyrodzie</w:t>
      </w:r>
      <w:r w:rsidR="00243384">
        <w:t>,</w:t>
      </w:r>
      <w:r w:rsidR="00001CF7">
        <w:t xml:space="preserve"> np. dziedziczenia i ewolucji</w:t>
      </w:r>
      <w:r w:rsidR="00243384">
        <w:t>.</w:t>
      </w:r>
    </w:p>
    <w:p w:rsidR="003B7967" w:rsidRDefault="003B7967" w:rsidP="00E674EB">
      <w:pPr>
        <w:pStyle w:val="Tekstglowny"/>
        <w:rPr>
          <w:ins w:id="1" w:author="JUSTYNA WIATER" w:date="2012-02-02T15:39:00Z"/>
        </w:rPr>
      </w:pPr>
    </w:p>
    <w:p w:rsidR="00E674EB" w:rsidRDefault="00E674EB" w:rsidP="00E674EB">
      <w:pPr>
        <w:pStyle w:val="Tekstglowny"/>
      </w:pPr>
      <w:r>
        <w:t>Cele wychowawcze reprezentują postawy i przekonania</w:t>
      </w:r>
      <w:r w:rsidR="00D50488">
        <w:t>,</w:t>
      </w:r>
      <w:r>
        <w:t xml:space="preserve"> w których uczeń: </w:t>
      </w:r>
    </w:p>
    <w:p w:rsidR="008B7DE7" w:rsidRPr="008B7DE7" w:rsidRDefault="001008FB" w:rsidP="00E674EB">
      <w:pPr>
        <w:pStyle w:val="Wypunktowanie"/>
      </w:pPr>
      <w:r>
        <w:t>r</w:t>
      </w:r>
      <w:r w:rsidRPr="008B7DE7">
        <w:t xml:space="preserve">ozumie </w:t>
      </w:r>
      <w:r w:rsidR="008B7DE7" w:rsidRPr="008B7DE7">
        <w:t>znaczenie współczesnej biologii w życiu człowieka</w:t>
      </w:r>
      <w:r w:rsidR="00CA5C01">
        <w:t>;</w:t>
      </w:r>
    </w:p>
    <w:p w:rsidR="008B7DE7" w:rsidRDefault="001008FB" w:rsidP="00E674EB">
      <w:pPr>
        <w:pStyle w:val="Wypunktowanie"/>
      </w:pPr>
      <w:r>
        <w:t xml:space="preserve">projektuje </w:t>
      </w:r>
      <w:r w:rsidR="008B7DE7">
        <w:t>działania proekologiczne</w:t>
      </w:r>
      <w:r w:rsidR="00CA5C01">
        <w:t>;</w:t>
      </w:r>
    </w:p>
    <w:p w:rsidR="008B50F6" w:rsidRDefault="001008FB" w:rsidP="00E674EB">
      <w:pPr>
        <w:pStyle w:val="Wypunktowanie"/>
      </w:pPr>
      <w:r>
        <w:t xml:space="preserve">dąży </w:t>
      </w:r>
      <w:r w:rsidR="00A113D1">
        <w:t>do samodzielnego zdobywania wiedzy</w:t>
      </w:r>
      <w:r w:rsidR="00CA5C01">
        <w:t>;</w:t>
      </w:r>
    </w:p>
    <w:p w:rsidR="00A113D1" w:rsidRDefault="00243384" w:rsidP="00E674EB">
      <w:pPr>
        <w:pStyle w:val="Wypunktowanie"/>
      </w:pPr>
      <w:r>
        <w:t>ma</w:t>
      </w:r>
      <w:r w:rsidR="00BC1053">
        <w:t xml:space="preserve"> p</w:t>
      </w:r>
      <w:r w:rsidR="00A113D1">
        <w:t>oczucie odpowiedzialności za stan środowiska naturalnego</w:t>
      </w:r>
      <w:r w:rsidR="00CA5C01">
        <w:t>;</w:t>
      </w:r>
    </w:p>
    <w:p w:rsidR="00A113D1" w:rsidRDefault="001008FB" w:rsidP="00E674EB">
      <w:pPr>
        <w:pStyle w:val="Wypunktowanie"/>
      </w:pPr>
      <w:r>
        <w:t xml:space="preserve">wyraża </w:t>
      </w:r>
      <w:r w:rsidR="00A113D1">
        <w:t>przekonanie o znaczeniu higieny oraz profilaktyki prozdrowotnej</w:t>
      </w:r>
      <w:r w:rsidR="00CA5C01">
        <w:t>;</w:t>
      </w:r>
    </w:p>
    <w:p w:rsidR="00A113D1" w:rsidRDefault="001008FB" w:rsidP="00E674EB">
      <w:pPr>
        <w:pStyle w:val="Wypunktowanie"/>
      </w:pPr>
      <w:r>
        <w:t xml:space="preserve">docenia </w:t>
      </w:r>
      <w:r w:rsidR="00A113D1">
        <w:t>wagę bioróżnorodności i równowagi ekologicznej</w:t>
      </w:r>
      <w:r w:rsidR="00CA5C01">
        <w:t>;</w:t>
      </w:r>
    </w:p>
    <w:p w:rsidR="00A113D1" w:rsidRDefault="001008FB" w:rsidP="00E674EB">
      <w:pPr>
        <w:pStyle w:val="Wypunktowanie"/>
      </w:pPr>
      <w:r>
        <w:t xml:space="preserve">jest </w:t>
      </w:r>
      <w:r w:rsidR="00DC02AE">
        <w:t>ś</w:t>
      </w:r>
      <w:r w:rsidR="00A113D1">
        <w:t>wiado</w:t>
      </w:r>
      <w:r w:rsidR="00DC02AE">
        <w:t>m</w:t>
      </w:r>
      <w:r w:rsidR="00A113D1">
        <w:t xml:space="preserve">y </w:t>
      </w:r>
      <w:r w:rsidR="00DC02AE">
        <w:t>zagrożeń</w:t>
      </w:r>
      <w:r w:rsidR="00A113D1">
        <w:t xml:space="preserve"> cywilizacyjnych wynikających z </w:t>
      </w:r>
      <w:r w:rsidR="00DC02AE">
        <w:t>działalności</w:t>
      </w:r>
      <w:r w:rsidR="00A113D1">
        <w:t xml:space="preserve"> człowieka</w:t>
      </w:r>
      <w:r w:rsidR="00CA5C01">
        <w:t>;</w:t>
      </w:r>
    </w:p>
    <w:p w:rsidR="00F93926" w:rsidRDefault="001008FB" w:rsidP="00E674EB">
      <w:pPr>
        <w:pStyle w:val="Wypunktowanie"/>
      </w:pPr>
      <w:r>
        <w:t xml:space="preserve">kształtuje </w:t>
      </w:r>
      <w:r w:rsidR="00BC1053">
        <w:t>w sobie p</w:t>
      </w:r>
      <w:r w:rsidR="00BE67DE">
        <w:t>rzekonanie o wpływie trybu życia na zdrowie człowieka</w:t>
      </w:r>
      <w:r w:rsidR="00CA5C01">
        <w:t>;</w:t>
      </w:r>
    </w:p>
    <w:p w:rsidR="00EF3EF7" w:rsidRPr="00EF3EF7" w:rsidRDefault="001008FB" w:rsidP="00EF3EF7">
      <w:pPr>
        <w:pStyle w:val="Wypunktowanie"/>
      </w:pPr>
      <w:r>
        <w:t xml:space="preserve">wyraża </w:t>
      </w:r>
      <w:r w:rsidR="00E674EB">
        <w:t>p</w:t>
      </w:r>
      <w:r w:rsidR="00EF3EF7" w:rsidRPr="00EF3EF7">
        <w:t>rzekonanie o wpływie stanów emocjonalnych na zdrowie</w:t>
      </w:r>
      <w:r w:rsidR="00E674EB">
        <w:t xml:space="preserve"> człowieka</w:t>
      </w:r>
      <w:r w:rsidR="00CA5C01">
        <w:t>;</w:t>
      </w:r>
    </w:p>
    <w:p w:rsidR="00EF3EF7" w:rsidRPr="00EF3EF7" w:rsidRDefault="001008FB" w:rsidP="00EF3EF7">
      <w:pPr>
        <w:pStyle w:val="Wypunktowanie"/>
      </w:pPr>
      <w:r>
        <w:t xml:space="preserve">kształtuje </w:t>
      </w:r>
      <w:r w:rsidR="00E674EB">
        <w:t>postawę badawczą</w:t>
      </w:r>
      <w:r w:rsidR="00EF3EF7" w:rsidRPr="00EF3EF7">
        <w:t xml:space="preserve"> w stosunku do zdobywania wiedzy</w:t>
      </w:r>
      <w:r w:rsidR="00CA5C01">
        <w:t>;</w:t>
      </w:r>
    </w:p>
    <w:p w:rsidR="00EF3EF7" w:rsidRDefault="001008FB" w:rsidP="00EF3EF7">
      <w:pPr>
        <w:pStyle w:val="Wypunktowanie"/>
      </w:pPr>
      <w:r>
        <w:t xml:space="preserve">jest </w:t>
      </w:r>
      <w:r w:rsidR="00E674EB">
        <w:t>przekonany</w:t>
      </w:r>
      <w:r w:rsidR="00EF3EF7" w:rsidRPr="00EF3EF7">
        <w:t xml:space="preserve"> o celowości pogłębiania wiedzy biologicznej</w:t>
      </w:r>
      <w:r w:rsidR="00CA5C01">
        <w:t>;</w:t>
      </w:r>
    </w:p>
    <w:p w:rsidR="008056AF" w:rsidRDefault="001008FB" w:rsidP="00EF3EF7">
      <w:pPr>
        <w:pStyle w:val="Wypunktowanie"/>
      </w:pPr>
      <w:r>
        <w:t xml:space="preserve">wykazuje </w:t>
      </w:r>
      <w:r w:rsidR="008056AF">
        <w:t>szacunek dla siebie i innych ludzi</w:t>
      </w:r>
      <w:r w:rsidR="00CA5C01">
        <w:t>;</w:t>
      </w:r>
    </w:p>
    <w:p w:rsidR="008056AF" w:rsidRPr="00EF3EF7" w:rsidRDefault="001008FB" w:rsidP="00EF3EF7">
      <w:pPr>
        <w:pStyle w:val="Wypunktowanie"/>
      </w:pPr>
      <w:r>
        <w:t xml:space="preserve">zdaje </w:t>
      </w:r>
      <w:r w:rsidR="008056AF">
        <w:t>sobie sprawę</w:t>
      </w:r>
      <w:r w:rsidR="008F0CD2">
        <w:t>,</w:t>
      </w:r>
      <w:r w:rsidR="008056AF">
        <w:t xml:space="preserve"> że należy racjonalnie gospodarować zasobami przyrody</w:t>
      </w:r>
      <w:r w:rsidR="00CA5C01">
        <w:t>;</w:t>
      </w:r>
    </w:p>
    <w:p w:rsidR="00EF3EF7" w:rsidRDefault="001008FB" w:rsidP="00EF3EF7">
      <w:pPr>
        <w:pStyle w:val="Wypunktowanie"/>
      </w:pPr>
      <w:r>
        <w:t xml:space="preserve">wyraża </w:t>
      </w:r>
      <w:r w:rsidR="00E674EB">
        <w:t>p</w:t>
      </w:r>
      <w:r w:rsidR="00EF3EF7">
        <w:t>rzekonanie o znaczeniu motywacji w procesie uczenia się</w:t>
      </w:r>
      <w:r w:rsidR="00CA5C01">
        <w:t>;</w:t>
      </w:r>
    </w:p>
    <w:p w:rsidR="00EF3EF7" w:rsidRDefault="001008FB" w:rsidP="00E674EB">
      <w:pPr>
        <w:pStyle w:val="Wypunktowanie"/>
      </w:pPr>
      <w:r>
        <w:t xml:space="preserve">uświadamia </w:t>
      </w:r>
      <w:r w:rsidR="00E674EB">
        <w:t>sobie</w:t>
      </w:r>
      <w:r w:rsidR="008F0CD2">
        <w:t>,</w:t>
      </w:r>
      <w:r w:rsidR="00E674EB">
        <w:t xml:space="preserve"> jak styl</w:t>
      </w:r>
      <w:r w:rsidR="00EF3EF7">
        <w:t xml:space="preserve"> życia </w:t>
      </w:r>
      <w:r w:rsidR="00E674EB">
        <w:t xml:space="preserve">wpływa na </w:t>
      </w:r>
      <w:r w:rsidR="00EF3EF7">
        <w:t>zachorowalność na choroby cywilizacyjne</w:t>
      </w:r>
      <w:r w:rsidR="00CA5C01">
        <w:t>;</w:t>
      </w:r>
    </w:p>
    <w:p w:rsidR="00375C31" w:rsidRDefault="001008FB" w:rsidP="00EF3EF7">
      <w:pPr>
        <w:pStyle w:val="Wypunktowanie"/>
      </w:pPr>
      <w:r>
        <w:t xml:space="preserve">kształtuje </w:t>
      </w:r>
      <w:r w:rsidR="00E674EB">
        <w:t>w sobie p</w:t>
      </w:r>
      <w:r w:rsidR="00375C31">
        <w:t>rzekonanie o znaczeniu zmienności i dziedziczności dla istnienia bioróżnorodności organizmów</w:t>
      </w:r>
      <w:r w:rsidR="00CA5C01">
        <w:t>;</w:t>
      </w:r>
    </w:p>
    <w:p w:rsidR="00375C31" w:rsidRDefault="001008FB" w:rsidP="00EF3EF7">
      <w:pPr>
        <w:pStyle w:val="Wypunktowanie"/>
      </w:pPr>
      <w:r>
        <w:t xml:space="preserve">jest </w:t>
      </w:r>
      <w:r w:rsidR="003C5B9F">
        <w:t>świadomy</w:t>
      </w:r>
      <w:r w:rsidR="00375C31">
        <w:t xml:space="preserve"> jedności i różnorodności świata żywego</w:t>
      </w:r>
      <w:r w:rsidR="00CA5C01">
        <w:t>;</w:t>
      </w:r>
    </w:p>
    <w:p w:rsidR="00375C31" w:rsidRDefault="001008FB" w:rsidP="00EF3EF7">
      <w:pPr>
        <w:pStyle w:val="Wypunktowanie"/>
      </w:pPr>
      <w:r>
        <w:t xml:space="preserve">kształtuje </w:t>
      </w:r>
      <w:r w:rsidR="003C5B9F">
        <w:t>postawę</w:t>
      </w:r>
      <w:r w:rsidR="00375C31">
        <w:t xml:space="preserve"> tolerancji w stosunku </w:t>
      </w:r>
      <w:r w:rsidR="003C5B9F">
        <w:t>do ludzi dotkniętych chorobami</w:t>
      </w:r>
      <w:r w:rsidR="008F0CD2">
        <w:t>,</w:t>
      </w:r>
      <w:r w:rsidR="003C5B9F">
        <w:t xml:space="preserve"> w tym AIDS</w:t>
      </w:r>
      <w:r w:rsidR="00CA5C01">
        <w:t>;</w:t>
      </w:r>
    </w:p>
    <w:p w:rsidR="003C5B9F" w:rsidRDefault="001008FB" w:rsidP="00553F78">
      <w:pPr>
        <w:pStyle w:val="Wypunktowanie"/>
      </w:pPr>
      <w:r>
        <w:t xml:space="preserve">wykształca </w:t>
      </w:r>
      <w:r w:rsidR="003C5B9F">
        <w:t>p</w:t>
      </w:r>
      <w:r w:rsidR="00375C31" w:rsidRPr="00553F78">
        <w:t xml:space="preserve">rzekonanie o korzyściach i zagrożeniach wynikających </w:t>
      </w:r>
      <w:r w:rsidR="008F0CD2">
        <w:t>z</w:t>
      </w:r>
      <w:r w:rsidR="00375C31" w:rsidRPr="00553F78">
        <w:t xml:space="preserve"> postępu inżynierii genetycznej</w:t>
      </w:r>
      <w:r w:rsidR="00CA5C01">
        <w:t>;</w:t>
      </w:r>
    </w:p>
    <w:p w:rsidR="003C5B9F" w:rsidRDefault="001008FB" w:rsidP="003C5B9F">
      <w:pPr>
        <w:pStyle w:val="Wypunktowanie"/>
      </w:pPr>
      <w:r>
        <w:t xml:space="preserve">ocenia </w:t>
      </w:r>
      <w:r w:rsidR="003C5B9F">
        <w:t>etykę technik inżynierii genetycznej i biotechnologii</w:t>
      </w:r>
      <w:r w:rsidR="00CA5C01">
        <w:t>;</w:t>
      </w:r>
    </w:p>
    <w:p w:rsidR="00553F78" w:rsidRPr="00553F78" w:rsidRDefault="001008FB" w:rsidP="00553F78">
      <w:pPr>
        <w:pStyle w:val="Wypunktowanie"/>
      </w:pPr>
      <w:r>
        <w:t>rozwija</w:t>
      </w:r>
      <w:r w:rsidRPr="00553F78">
        <w:t xml:space="preserve"> </w:t>
      </w:r>
      <w:r w:rsidR="00553F78" w:rsidRPr="00553F78">
        <w:t>zainteresowania przyrodnicze</w:t>
      </w:r>
      <w:r w:rsidR="00CA5C01">
        <w:t>;</w:t>
      </w:r>
    </w:p>
    <w:p w:rsidR="00375C31" w:rsidRPr="00EF3EF7" w:rsidRDefault="001008FB" w:rsidP="00553F78">
      <w:pPr>
        <w:pStyle w:val="Wypunktowanie"/>
      </w:pPr>
      <w:r>
        <w:t xml:space="preserve">aktywnie </w:t>
      </w:r>
      <w:r w:rsidR="003C5B9F">
        <w:t xml:space="preserve">poznaje </w:t>
      </w:r>
      <w:r w:rsidR="00553F78" w:rsidRPr="00553F78">
        <w:t>przyrodę poprzez</w:t>
      </w:r>
      <w:r w:rsidR="003C5B9F">
        <w:t xml:space="preserve"> </w:t>
      </w:r>
      <w:r w:rsidR="00A55CCC" w:rsidRPr="00553F78">
        <w:t>obserwacj</w:t>
      </w:r>
      <w:r w:rsidR="00A55CCC">
        <w:t>ę</w:t>
      </w:r>
      <w:r w:rsidR="00A55CCC" w:rsidRPr="00553F78">
        <w:t xml:space="preserve"> </w:t>
      </w:r>
      <w:r w:rsidR="00553F78" w:rsidRPr="00553F78">
        <w:t>i doświadczenia</w:t>
      </w:r>
      <w:r w:rsidR="00CA5C01">
        <w:t>;</w:t>
      </w:r>
    </w:p>
    <w:p w:rsidR="00EF3EF7" w:rsidRDefault="001008FB" w:rsidP="00553F78">
      <w:pPr>
        <w:pStyle w:val="Wypunktowanie"/>
      </w:pPr>
      <w:r>
        <w:t xml:space="preserve">kształtuje </w:t>
      </w:r>
      <w:r w:rsidR="003C5B9F">
        <w:t>postawę</w:t>
      </w:r>
      <w:r w:rsidR="00553F78">
        <w:t xml:space="preserve"> szacunku dla różnych światopoglądów</w:t>
      </w:r>
      <w:r w:rsidR="00CA5C01">
        <w:t>;</w:t>
      </w:r>
    </w:p>
    <w:p w:rsidR="003C5B9F" w:rsidRDefault="001008FB" w:rsidP="003C5B9F">
      <w:pPr>
        <w:pStyle w:val="Wypunktowanie"/>
      </w:pPr>
      <w:r>
        <w:t xml:space="preserve">wykazuje </w:t>
      </w:r>
      <w:r w:rsidR="003C5B9F">
        <w:t>gotowość do działań na rzecz zdrowia swojego i innych ludzi</w:t>
      </w:r>
      <w:r w:rsidR="00CA5C01">
        <w:t>;</w:t>
      </w:r>
    </w:p>
    <w:p w:rsidR="00553F78" w:rsidRDefault="001008FB" w:rsidP="00553F78">
      <w:pPr>
        <w:pStyle w:val="Wypunktowanie"/>
      </w:pPr>
      <w:r>
        <w:t xml:space="preserve">wykształca </w:t>
      </w:r>
      <w:r w:rsidR="003C5B9F">
        <w:t>postawę odpowiedzialności za stan środowiska naturalnego w ujęciu globalnym i lokalnym</w:t>
      </w:r>
      <w:r w:rsidR="00CA5C01">
        <w:t>;</w:t>
      </w:r>
    </w:p>
    <w:p w:rsidR="00553F78" w:rsidRDefault="001008FB" w:rsidP="00553F78">
      <w:pPr>
        <w:pStyle w:val="Wypunktowanie"/>
      </w:pPr>
      <w:r>
        <w:t xml:space="preserve">wyraża </w:t>
      </w:r>
      <w:r w:rsidR="00553F78">
        <w:t xml:space="preserve">przekonanie o konieczności ochrony </w:t>
      </w:r>
      <w:r w:rsidR="003C5B9F">
        <w:t>bioróżnorodności</w:t>
      </w:r>
      <w:r w:rsidR="00CA5C01">
        <w:t>;</w:t>
      </w:r>
    </w:p>
    <w:p w:rsidR="00BC1053" w:rsidRDefault="001008FB" w:rsidP="00553F78">
      <w:pPr>
        <w:pStyle w:val="Wypunktowanie"/>
      </w:pPr>
      <w:r>
        <w:t xml:space="preserve">wykazuje </w:t>
      </w:r>
      <w:r w:rsidR="00221106">
        <w:t>zainteresowanie najnowszymi osiągnięciami biologii</w:t>
      </w:r>
      <w:r w:rsidR="00CA5C01">
        <w:t>;</w:t>
      </w:r>
    </w:p>
    <w:p w:rsidR="00221106" w:rsidRDefault="001008FB" w:rsidP="00553F78">
      <w:pPr>
        <w:pStyle w:val="Wypunktowanie"/>
      </w:pPr>
      <w:r>
        <w:t xml:space="preserve">kształtuje </w:t>
      </w:r>
      <w:r w:rsidR="003C5B9F">
        <w:t xml:space="preserve">postawę szacunku wobec </w:t>
      </w:r>
      <w:r w:rsidR="00A64549">
        <w:t>wszelkich przejawów</w:t>
      </w:r>
      <w:r w:rsidR="00221106">
        <w:t xml:space="preserve"> różnych form życia</w:t>
      </w:r>
      <w:r w:rsidR="00CA5C01">
        <w:t>;</w:t>
      </w:r>
    </w:p>
    <w:p w:rsidR="00221106" w:rsidRDefault="001008FB" w:rsidP="00553F78">
      <w:pPr>
        <w:pStyle w:val="Wypunktowanie"/>
      </w:pPr>
      <w:r>
        <w:t xml:space="preserve">wyraża </w:t>
      </w:r>
      <w:r w:rsidR="00221106">
        <w:t>kryt</w:t>
      </w:r>
      <w:r w:rsidR="00E456E7">
        <w:t>yczną opinię</w:t>
      </w:r>
      <w:r w:rsidR="003C5B9F">
        <w:t xml:space="preserve"> wobec nałogów i u</w:t>
      </w:r>
      <w:r w:rsidR="00221106">
        <w:t>zależnień</w:t>
      </w:r>
      <w:r w:rsidR="00CA5C01">
        <w:t>;</w:t>
      </w:r>
    </w:p>
    <w:p w:rsidR="00221106" w:rsidRDefault="001008FB" w:rsidP="00553F78">
      <w:pPr>
        <w:pStyle w:val="Wypunktowanie"/>
      </w:pPr>
      <w:r>
        <w:t xml:space="preserve">przewiduje </w:t>
      </w:r>
      <w:r w:rsidR="00221106">
        <w:t>konsekwencje nieprawidłowej diety</w:t>
      </w:r>
      <w:r w:rsidR="00CA5C01">
        <w:t>;</w:t>
      </w:r>
    </w:p>
    <w:p w:rsidR="00221106" w:rsidRDefault="001008FB" w:rsidP="003C5B9F">
      <w:pPr>
        <w:pStyle w:val="Wypunktowanie"/>
      </w:pPr>
      <w:r>
        <w:t xml:space="preserve">docenia </w:t>
      </w:r>
      <w:r w:rsidR="00221106">
        <w:t>wagę aktywnego wypoczynku</w:t>
      </w:r>
      <w:r w:rsidR="00CA5C01">
        <w:t>;</w:t>
      </w:r>
    </w:p>
    <w:p w:rsidR="00E674EB" w:rsidRDefault="001008FB" w:rsidP="00E674EB">
      <w:pPr>
        <w:pStyle w:val="Wypunktowanie"/>
      </w:pPr>
      <w:r>
        <w:t xml:space="preserve">rozbudza </w:t>
      </w:r>
      <w:r w:rsidR="00E674EB">
        <w:t xml:space="preserve">w sobie wrażliwość </w:t>
      </w:r>
      <w:r w:rsidR="005133BE">
        <w:t xml:space="preserve">na </w:t>
      </w:r>
      <w:r w:rsidR="00E674EB">
        <w:t>piękn</w:t>
      </w:r>
      <w:r w:rsidR="005133BE">
        <w:t>o</w:t>
      </w:r>
      <w:r w:rsidR="00E674EB">
        <w:t xml:space="preserve"> przyrody</w:t>
      </w:r>
      <w:r w:rsidR="00CA5C01">
        <w:t>;</w:t>
      </w:r>
    </w:p>
    <w:p w:rsidR="00E674EB" w:rsidRPr="00EF3EF7" w:rsidRDefault="001008FB" w:rsidP="00E674EB">
      <w:pPr>
        <w:pStyle w:val="Wypunktowanie"/>
      </w:pPr>
      <w:r>
        <w:t xml:space="preserve">wykształca </w:t>
      </w:r>
      <w:r w:rsidR="00063B94">
        <w:t>p</w:t>
      </w:r>
      <w:r w:rsidR="00E674EB" w:rsidRPr="00EF3EF7">
        <w:t xml:space="preserve">rzekonanie o złożoności procesu homeostazy i </w:t>
      </w:r>
      <w:r w:rsidR="00063B94">
        <w:t xml:space="preserve">jego </w:t>
      </w:r>
      <w:r w:rsidR="00E674EB" w:rsidRPr="00EF3EF7">
        <w:t>wagi</w:t>
      </w:r>
      <w:r w:rsidR="00CA5C01">
        <w:t>;</w:t>
      </w:r>
    </w:p>
    <w:p w:rsidR="00F93926" w:rsidRDefault="001008FB" w:rsidP="00E27E00">
      <w:pPr>
        <w:pStyle w:val="Wypunktowanie"/>
      </w:pPr>
      <w:r>
        <w:t>k</w:t>
      </w:r>
      <w:r w:rsidRPr="00EF3EF7">
        <w:t>ształt</w:t>
      </w:r>
      <w:r w:rsidR="00DB2059">
        <w:t>uje</w:t>
      </w:r>
      <w:r w:rsidRPr="00EF3EF7">
        <w:t xml:space="preserve"> </w:t>
      </w:r>
      <w:r w:rsidR="00E674EB" w:rsidRPr="00EF3EF7">
        <w:t>postaw</w:t>
      </w:r>
      <w:r w:rsidR="00DB2059">
        <w:t>ę</w:t>
      </w:r>
      <w:r w:rsidR="00E674EB" w:rsidRPr="00EF3EF7">
        <w:t xml:space="preserve"> wyrażając</w:t>
      </w:r>
      <w:r w:rsidR="00DB2059">
        <w:t>ą</w:t>
      </w:r>
      <w:r w:rsidR="00E674EB" w:rsidRPr="00EF3EF7">
        <w:t xml:space="preserve"> troskę o zdrowie własne i innych ludzi</w:t>
      </w:r>
      <w:r w:rsidR="00CA5C01">
        <w:t>.</w:t>
      </w:r>
    </w:p>
    <w:p w:rsidR="00F21656" w:rsidRDefault="00F21656">
      <w:pPr>
        <w:spacing w:after="200" w:line="24" w:lineRule="auto"/>
        <w:rPr>
          <w:rFonts w:eastAsiaTheme="minorHAnsi" w:cstheme="minorBidi"/>
          <w:b/>
          <w:color w:val="7F7F7F" w:themeColor="text1" w:themeTint="80"/>
          <w:sz w:val="28"/>
          <w:szCs w:val="22"/>
          <w:lang w:eastAsia="en-US"/>
        </w:rPr>
      </w:pPr>
      <w:r>
        <w:br w:type="page"/>
      </w:r>
    </w:p>
    <w:p w:rsidR="00063B94" w:rsidRDefault="00F21656" w:rsidP="00063B94">
      <w:pPr>
        <w:pStyle w:val="Tytul2"/>
      </w:pPr>
      <w:r>
        <w:t xml:space="preserve">3. </w:t>
      </w:r>
      <w:r w:rsidR="004403F4">
        <w:t>Treści edukacyjne</w:t>
      </w:r>
      <w:r w:rsidR="009270A6">
        <w:t xml:space="preserve"> </w:t>
      </w:r>
    </w:p>
    <w:p w:rsidR="00F21656" w:rsidRDefault="00F21656" w:rsidP="00F21656">
      <w:pPr>
        <w:pStyle w:val="Tekstglowny"/>
      </w:pPr>
      <w:r w:rsidRPr="00E456E7">
        <w:t>(zgodne z treściami nauczania zawartymi w podstawie programowej)</w:t>
      </w:r>
    </w:p>
    <w:p w:rsidR="00F21656" w:rsidRDefault="00F21656" w:rsidP="00063B94">
      <w:pPr>
        <w:pStyle w:val="Tytul2"/>
      </w:pPr>
    </w:p>
    <w:p w:rsidR="009640AC" w:rsidRDefault="004403F4" w:rsidP="00063B94">
      <w:pPr>
        <w:pStyle w:val="Tytul3"/>
      </w:pPr>
      <w:r w:rsidRPr="004403F4">
        <w:t>Budowa chemiczna organizmów</w:t>
      </w:r>
    </w:p>
    <w:p w:rsidR="00211B81" w:rsidRPr="00CC51E6" w:rsidRDefault="00A94244" w:rsidP="00211B81">
      <w:pPr>
        <w:pStyle w:val="Tekstglowny"/>
        <w:rPr>
          <w:rStyle w:val="Bold"/>
        </w:rPr>
      </w:pPr>
      <w:r w:rsidRPr="00CC51E6">
        <w:rPr>
          <w:rStyle w:val="Bold"/>
        </w:rPr>
        <w:t>Materiał nauczania</w:t>
      </w:r>
    </w:p>
    <w:p w:rsidR="00211B81" w:rsidRDefault="001F584C" w:rsidP="00404EDA">
      <w:pPr>
        <w:pStyle w:val="Wypunktowanie"/>
      </w:pPr>
      <w:r>
        <w:t>Skład chemiczny komórek</w:t>
      </w:r>
    </w:p>
    <w:p w:rsidR="00FE4EE5" w:rsidRDefault="00FE4EE5" w:rsidP="00404EDA">
      <w:pPr>
        <w:pStyle w:val="Wypunktowanie"/>
      </w:pPr>
      <w:r>
        <w:t>Udział różnych pierwiastków w budowie związków organicznych i nieorganicznych</w:t>
      </w:r>
    </w:p>
    <w:p w:rsidR="00FE4EE5" w:rsidRDefault="00FE4EE5" w:rsidP="00404EDA">
      <w:pPr>
        <w:pStyle w:val="Wypunktowanie"/>
      </w:pPr>
      <w:r>
        <w:t>Pierwiastki biogenne, makroelementy i mikroelementy</w:t>
      </w:r>
    </w:p>
    <w:p w:rsidR="00FE4EE5" w:rsidRDefault="00FE4EE5" w:rsidP="00404EDA">
      <w:pPr>
        <w:pStyle w:val="Wypunktowanie"/>
      </w:pPr>
      <w:r>
        <w:t>Budowa cząsteczki wody, jej właściwości fizykochemiczne i znaczenie dla organizmów żywych</w:t>
      </w:r>
    </w:p>
    <w:p w:rsidR="005A3B65" w:rsidRDefault="005A3B65" w:rsidP="00404EDA">
      <w:pPr>
        <w:pStyle w:val="Wypunktowanie"/>
      </w:pPr>
      <w:r>
        <w:t>Rodzaje wiązań i oddziaływań chemicznych występujących w cząsteczkach biologicznych</w:t>
      </w:r>
    </w:p>
    <w:p w:rsidR="005A3B65" w:rsidRDefault="005A3B65" w:rsidP="00404EDA">
      <w:pPr>
        <w:pStyle w:val="Wypunktowanie"/>
      </w:pPr>
      <w:r>
        <w:t>Budowa, rodzaje, właściwości i rola węglowodanów, tłuszczy oraz białek</w:t>
      </w:r>
    </w:p>
    <w:p w:rsidR="005A3B65" w:rsidRDefault="005A3B65" w:rsidP="00404EDA">
      <w:pPr>
        <w:pStyle w:val="Wypunktowanie"/>
      </w:pPr>
      <w:r>
        <w:t>Struktura białek i ich właściwości fizyczne</w:t>
      </w:r>
    </w:p>
    <w:p w:rsidR="005A3B65" w:rsidRDefault="005A3B65" w:rsidP="00FE4EE5">
      <w:pPr>
        <w:pStyle w:val="Wypunktowanie"/>
      </w:pPr>
      <w:r>
        <w:t>Budowa, funkcja i rodzaje kwasów nukleinowych</w:t>
      </w:r>
    </w:p>
    <w:p w:rsidR="00211B81" w:rsidRPr="00CC51E6" w:rsidRDefault="00211B81" w:rsidP="00211B81">
      <w:pPr>
        <w:pStyle w:val="Tekstglowny"/>
        <w:rPr>
          <w:rStyle w:val="Bold"/>
        </w:rPr>
      </w:pPr>
      <w:r w:rsidRPr="00CC51E6">
        <w:rPr>
          <w:rStyle w:val="Bold"/>
        </w:rPr>
        <w:t>Cele szczegółowe</w:t>
      </w:r>
    </w:p>
    <w:p w:rsidR="001F584C" w:rsidRDefault="001F584C" w:rsidP="00211B81">
      <w:pPr>
        <w:pStyle w:val="Tekstglowny"/>
      </w:pPr>
      <w:r>
        <w:t>Uczeń:</w:t>
      </w:r>
    </w:p>
    <w:p w:rsidR="00211B81" w:rsidRDefault="00BE05CB" w:rsidP="001F584C">
      <w:pPr>
        <w:pStyle w:val="Wypunktowanie"/>
      </w:pPr>
      <w:r>
        <w:t xml:space="preserve">rozróżnia </w:t>
      </w:r>
      <w:r w:rsidR="00211B81">
        <w:t>związki organiczne i nieorganiczne</w:t>
      </w:r>
      <w:r w:rsidR="00246F86">
        <w:t>;</w:t>
      </w:r>
    </w:p>
    <w:p w:rsidR="005A3B65" w:rsidRDefault="00F324E6" w:rsidP="001F584C">
      <w:pPr>
        <w:pStyle w:val="Wypunktowanie"/>
      </w:pPr>
      <w:r>
        <w:t>przedstawia</w:t>
      </w:r>
      <w:r w:rsidR="00BE05CB">
        <w:t xml:space="preserve"> </w:t>
      </w:r>
      <w:r w:rsidR="005A3B65">
        <w:t>skład chemiczny organizmów żywych</w:t>
      </w:r>
      <w:r w:rsidR="00246F86">
        <w:t>;</w:t>
      </w:r>
    </w:p>
    <w:p w:rsidR="005A3B65" w:rsidRDefault="00BE05CB" w:rsidP="001F584C">
      <w:pPr>
        <w:pStyle w:val="Wypunktowanie"/>
      </w:pPr>
      <w:r>
        <w:t xml:space="preserve">wymienia </w:t>
      </w:r>
      <w:r w:rsidR="005A3B65">
        <w:t>i podaje znaczenie pierwiastków biogennych, makroelementów i wybranych mikroelementów</w:t>
      </w:r>
      <w:r w:rsidR="00246F86">
        <w:t>;</w:t>
      </w:r>
    </w:p>
    <w:p w:rsidR="005A3B65" w:rsidRDefault="00BE05CB" w:rsidP="001F584C">
      <w:pPr>
        <w:pStyle w:val="Wypunktowanie"/>
      </w:pPr>
      <w:r>
        <w:t xml:space="preserve">charakteryzuje </w:t>
      </w:r>
      <w:r w:rsidR="000B49A0">
        <w:t>rolę i rodzaje wiązań oraz</w:t>
      </w:r>
      <w:r w:rsidR="005A3B65">
        <w:t xml:space="preserve"> oddziaływań chemicznych </w:t>
      </w:r>
      <w:r w:rsidR="000B49A0">
        <w:t>w cząsteczkach biologicznych</w:t>
      </w:r>
      <w:r w:rsidR="00246F86">
        <w:t>;</w:t>
      </w:r>
    </w:p>
    <w:p w:rsidR="000B49A0" w:rsidRDefault="00BE05CB" w:rsidP="001F584C">
      <w:pPr>
        <w:pStyle w:val="Wypunktowanie"/>
      </w:pPr>
      <w:r>
        <w:t xml:space="preserve">wyjaśnia </w:t>
      </w:r>
      <w:r w:rsidR="000B49A0">
        <w:t>właściwości fizykochemiczne wody</w:t>
      </w:r>
      <w:r w:rsidR="00246F86">
        <w:t>;</w:t>
      </w:r>
    </w:p>
    <w:p w:rsidR="000B49A0" w:rsidRDefault="00BE05CB" w:rsidP="001F584C">
      <w:pPr>
        <w:pStyle w:val="Wypunktowanie"/>
      </w:pPr>
      <w:r>
        <w:t xml:space="preserve">analizuje </w:t>
      </w:r>
      <w:r w:rsidR="000B49A0">
        <w:t>znaczenie wody dla organizmów żywych</w:t>
      </w:r>
      <w:r w:rsidR="00246F86">
        <w:t>;</w:t>
      </w:r>
    </w:p>
    <w:p w:rsidR="000B49A0" w:rsidRDefault="00BE05CB" w:rsidP="001F584C">
      <w:pPr>
        <w:pStyle w:val="Wypunktowanie"/>
      </w:pPr>
      <w:r>
        <w:t xml:space="preserve">przedstawia </w:t>
      </w:r>
      <w:r w:rsidR="000B49A0">
        <w:t>budowę, rodzaje i rolę węglowodanów</w:t>
      </w:r>
      <w:r w:rsidR="00246F86">
        <w:t>;</w:t>
      </w:r>
    </w:p>
    <w:p w:rsidR="000B49A0" w:rsidRDefault="00BE05CB" w:rsidP="001F584C">
      <w:pPr>
        <w:pStyle w:val="Wypunktowanie"/>
      </w:pPr>
      <w:r>
        <w:t xml:space="preserve">rozróżnia </w:t>
      </w:r>
      <w:r w:rsidR="000B49A0">
        <w:t>monosacharydy, disacharydy i polisacharydy</w:t>
      </w:r>
      <w:r w:rsidR="00F11A08">
        <w:t xml:space="preserve"> oraz</w:t>
      </w:r>
      <w:r w:rsidR="000B49A0">
        <w:t xml:space="preserve"> </w:t>
      </w:r>
      <w:r w:rsidR="00F11A08">
        <w:t xml:space="preserve">podaje </w:t>
      </w:r>
      <w:r w:rsidR="000B49A0">
        <w:t>ich przykłady</w:t>
      </w:r>
      <w:r w:rsidR="00246F86">
        <w:t>;</w:t>
      </w:r>
    </w:p>
    <w:p w:rsidR="000B49A0" w:rsidRDefault="00BE05CB" w:rsidP="001F584C">
      <w:pPr>
        <w:pStyle w:val="Wypunktowanie"/>
      </w:pPr>
      <w:r>
        <w:t xml:space="preserve">charakteryzuje </w:t>
      </w:r>
      <w:r w:rsidR="00654F1B">
        <w:t>rolę</w:t>
      </w:r>
      <w:r w:rsidR="000B49A0">
        <w:t xml:space="preserve"> wybranych węglowodanów dla organizmów żywych</w:t>
      </w:r>
      <w:r w:rsidR="00246F86">
        <w:t>;</w:t>
      </w:r>
    </w:p>
    <w:p w:rsidR="000B49A0" w:rsidRDefault="00F324E6" w:rsidP="001F584C">
      <w:pPr>
        <w:pStyle w:val="Wypunktowanie"/>
      </w:pPr>
      <w:r>
        <w:t>przedstawia</w:t>
      </w:r>
      <w:r w:rsidR="00BE05CB">
        <w:t xml:space="preserve"> </w:t>
      </w:r>
      <w:r w:rsidR="000B49A0">
        <w:t>budowę, rodzaje i znaczenie tłuszczów</w:t>
      </w:r>
      <w:r w:rsidR="00246F86">
        <w:t>;</w:t>
      </w:r>
    </w:p>
    <w:p w:rsidR="000B49A0" w:rsidRDefault="00BE05CB" w:rsidP="001F584C">
      <w:pPr>
        <w:pStyle w:val="Wypunktowanie"/>
      </w:pPr>
      <w:r>
        <w:t xml:space="preserve">rozróżnia </w:t>
      </w:r>
      <w:r w:rsidR="000B49A0">
        <w:t>lipidy, podaje ich właściwości</w:t>
      </w:r>
      <w:r w:rsidR="00E4273D">
        <w:t xml:space="preserve"> i omawia ich znaczenie</w:t>
      </w:r>
      <w:r w:rsidR="00246F86">
        <w:t>;</w:t>
      </w:r>
    </w:p>
    <w:p w:rsidR="001A3B2D" w:rsidRDefault="00BE05CB" w:rsidP="001F584C">
      <w:pPr>
        <w:pStyle w:val="Wypunktowanie"/>
      </w:pPr>
      <w:r>
        <w:t xml:space="preserve">klasyfikuje </w:t>
      </w:r>
      <w:r w:rsidR="001A3B2D">
        <w:t xml:space="preserve">związki organiczne na podstawie wzoru strukturalnego lub </w:t>
      </w:r>
      <w:proofErr w:type="spellStart"/>
      <w:r w:rsidR="001A3B2D">
        <w:t>półstrukturalnego</w:t>
      </w:r>
      <w:proofErr w:type="spellEnd"/>
      <w:r w:rsidR="00246F86">
        <w:t>;</w:t>
      </w:r>
    </w:p>
    <w:p w:rsidR="008129E5" w:rsidRDefault="00BE05CB" w:rsidP="001F584C">
      <w:pPr>
        <w:pStyle w:val="Wypunktowanie"/>
      </w:pPr>
      <w:r>
        <w:t xml:space="preserve">opisuje </w:t>
      </w:r>
      <w:r w:rsidR="008129E5">
        <w:t>budowę aminokwasu</w:t>
      </w:r>
      <w:r w:rsidR="007F4660">
        <w:t xml:space="preserve"> oraz</w:t>
      </w:r>
      <w:r w:rsidR="008129E5">
        <w:t xml:space="preserve"> </w:t>
      </w:r>
      <w:r w:rsidR="007F4660">
        <w:t>podaje</w:t>
      </w:r>
      <w:r w:rsidR="0080624B">
        <w:t xml:space="preserve"> jego</w:t>
      </w:r>
      <w:r w:rsidR="007F4660">
        <w:t xml:space="preserve"> </w:t>
      </w:r>
      <w:r w:rsidR="008129E5">
        <w:t>wzór ogólny i grupy funkcyjne</w:t>
      </w:r>
      <w:r w:rsidR="00246F86">
        <w:t>;</w:t>
      </w:r>
    </w:p>
    <w:p w:rsidR="008129E5" w:rsidRDefault="00BE05CB" w:rsidP="001F584C">
      <w:pPr>
        <w:pStyle w:val="Wypunktowanie"/>
      </w:pPr>
      <w:r>
        <w:t xml:space="preserve">przedstawia </w:t>
      </w:r>
      <w:r w:rsidR="008129E5">
        <w:t>schematycznie proces powstawania wiązania peptydowego</w:t>
      </w:r>
      <w:r w:rsidR="00246F86">
        <w:t>;</w:t>
      </w:r>
    </w:p>
    <w:p w:rsidR="008129E5" w:rsidRDefault="00BE05CB" w:rsidP="001F584C">
      <w:pPr>
        <w:pStyle w:val="Wypunktowanie"/>
      </w:pPr>
      <w:r>
        <w:t xml:space="preserve">charakteryzuje </w:t>
      </w:r>
      <w:r w:rsidR="008129E5">
        <w:t>rolę</w:t>
      </w:r>
      <w:r w:rsidR="00B81612">
        <w:t xml:space="preserve"> biologiczną</w:t>
      </w:r>
      <w:r w:rsidR="008129E5">
        <w:t>, rodzaje i właściwości białek</w:t>
      </w:r>
      <w:r w:rsidR="00246F86">
        <w:t>;</w:t>
      </w:r>
    </w:p>
    <w:p w:rsidR="008129E5" w:rsidRDefault="00BE05CB" w:rsidP="001F584C">
      <w:pPr>
        <w:pStyle w:val="Wypunktowanie"/>
      </w:pPr>
      <w:r>
        <w:t xml:space="preserve">analizuje </w:t>
      </w:r>
      <w:r w:rsidR="008129E5">
        <w:t>właściwości fizyczne białek</w:t>
      </w:r>
      <w:r w:rsidR="00246F86">
        <w:t>;</w:t>
      </w:r>
      <w:r w:rsidR="00B81612" w:rsidRPr="00B81612">
        <w:t xml:space="preserve"> opisuje strukturę 1-, 2-, 3- i 4-rzędową białek;</w:t>
      </w:r>
    </w:p>
    <w:p w:rsidR="001F584C" w:rsidRDefault="00BE05CB" w:rsidP="001F584C">
      <w:pPr>
        <w:pStyle w:val="Wypunktowanie"/>
      </w:pPr>
      <w:r>
        <w:t xml:space="preserve">opisuje </w:t>
      </w:r>
      <w:r w:rsidR="00693B3C">
        <w:t xml:space="preserve">i porównuje budowę </w:t>
      </w:r>
      <w:r w:rsidR="00C64400">
        <w:t>oraz</w:t>
      </w:r>
      <w:r w:rsidR="00693B3C">
        <w:t xml:space="preserve"> właściwości kwasów nukleinowych.</w:t>
      </w:r>
    </w:p>
    <w:p w:rsidR="009640AC" w:rsidRDefault="009640AC" w:rsidP="009640AC">
      <w:pPr>
        <w:pStyle w:val="Tytul3"/>
      </w:pPr>
      <w:r>
        <w:t>Budowa i funkcjonowanie komórki</w:t>
      </w:r>
    </w:p>
    <w:p w:rsidR="00E34172" w:rsidRPr="004D3FB9" w:rsidRDefault="00E34172" w:rsidP="00E34172">
      <w:pPr>
        <w:pStyle w:val="Tekstglowny"/>
        <w:rPr>
          <w:rStyle w:val="Bold"/>
        </w:rPr>
      </w:pPr>
      <w:r w:rsidRPr="004D3FB9">
        <w:rPr>
          <w:rStyle w:val="Bold"/>
        </w:rPr>
        <w:t>Materiał nauczania</w:t>
      </w:r>
    </w:p>
    <w:p w:rsidR="0085665D" w:rsidRDefault="0085665D" w:rsidP="00404EDA">
      <w:pPr>
        <w:pStyle w:val="Wypunktowanie"/>
      </w:pPr>
      <w:r>
        <w:t>Budowa i funkcje plazmatycznych oraz nieplazmatycznych składników komórki</w:t>
      </w:r>
    </w:p>
    <w:p w:rsidR="00E34172" w:rsidRDefault="0085665D" w:rsidP="00404EDA">
      <w:pPr>
        <w:pStyle w:val="Wypunktowanie"/>
      </w:pPr>
      <w:r>
        <w:t>Transport substancji poprzez błonę biologiczną: dyfuzja prosta i wspomagana, transport aktywny</w:t>
      </w:r>
    </w:p>
    <w:p w:rsidR="0085665D" w:rsidRDefault="0085665D" w:rsidP="00404EDA">
      <w:pPr>
        <w:pStyle w:val="Wypunktowanie"/>
      </w:pPr>
      <w:r>
        <w:t>Zjawisko plazmolizy</w:t>
      </w:r>
    </w:p>
    <w:p w:rsidR="0085665D" w:rsidRDefault="0085665D" w:rsidP="00404EDA">
      <w:pPr>
        <w:pStyle w:val="Wypunktowanie"/>
      </w:pPr>
      <w:r>
        <w:t>Teoria endosymbiozy</w:t>
      </w:r>
    </w:p>
    <w:p w:rsidR="0085665D" w:rsidRDefault="0085665D" w:rsidP="00404EDA">
      <w:pPr>
        <w:pStyle w:val="Wypunktowanie"/>
      </w:pPr>
      <w:r>
        <w:t>Budowa chromosomu</w:t>
      </w:r>
    </w:p>
    <w:p w:rsidR="002F6AEA" w:rsidRDefault="002F6AEA" w:rsidP="00404EDA">
      <w:pPr>
        <w:pStyle w:val="Wypunktowanie"/>
      </w:pPr>
      <w:r>
        <w:t>Organizacja materiału genetycznego w jądrze komórkowym</w:t>
      </w:r>
    </w:p>
    <w:p w:rsidR="0085665D" w:rsidRDefault="0085665D" w:rsidP="00404EDA">
      <w:pPr>
        <w:pStyle w:val="Wypunktowanie"/>
      </w:pPr>
      <w:r>
        <w:t>Przebieg mitozy i mejozy</w:t>
      </w:r>
    </w:p>
    <w:p w:rsidR="00063B94" w:rsidRPr="005C09B2" w:rsidRDefault="0085665D" w:rsidP="00E34172">
      <w:pPr>
        <w:pStyle w:val="Wypunktowanie"/>
        <w:rPr>
          <w:rStyle w:val="Bold"/>
          <w:b w:val="0"/>
          <w:bCs w:val="0"/>
        </w:rPr>
      </w:pPr>
      <w:r>
        <w:t>Porównanie</w:t>
      </w:r>
      <w:r w:rsidR="002F6AEA">
        <w:t xml:space="preserve"> budowy </w:t>
      </w:r>
      <w:r>
        <w:t>różnych typów komórek</w:t>
      </w:r>
    </w:p>
    <w:p w:rsidR="00E34172" w:rsidRPr="004D3FB9" w:rsidRDefault="004D3FB9" w:rsidP="00E34172">
      <w:pPr>
        <w:pStyle w:val="Tekstglowny"/>
        <w:rPr>
          <w:rStyle w:val="Bold"/>
        </w:rPr>
      </w:pPr>
      <w:r>
        <w:rPr>
          <w:rStyle w:val="Bold"/>
        </w:rPr>
        <w:t>Cele szczegółowe</w:t>
      </w:r>
    </w:p>
    <w:p w:rsidR="00E34172" w:rsidRDefault="00E34172" w:rsidP="00E34172">
      <w:pPr>
        <w:pStyle w:val="Tekstglowny"/>
      </w:pPr>
      <w:r>
        <w:t>Uczeń:</w:t>
      </w:r>
    </w:p>
    <w:p w:rsidR="004C28E9" w:rsidRDefault="00F3674F" w:rsidP="00404EDA">
      <w:pPr>
        <w:pStyle w:val="Wypunktowanie"/>
      </w:pPr>
      <w:r>
        <w:t xml:space="preserve">rozróżnia </w:t>
      </w:r>
      <w:r w:rsidR="0085665D">
        <w:t>na rysunku, schemacie lub zdjęciu mikroskopowym elementy komórki eukariotycznej</w:t>
      </w:r>
      <w:r w:rsidR="00FE0610">
        <w:t>;</w:t>
      </w:r>
    </w:p>
    <w:p w:rsidR="0085665D" w:rsidRDefault="00F3674F" w:rsidP="00404EDA">
      <w:pPr>
        <w:pStyle w:val="Wypunktowanie"/>
      </w:pPr>
      <w:r>
        <w:t xml:space="preserve">porównuje </w:t>
      </w:r>
      <w:r w:rsidR="0085665D">
        <w:t xml:space="preserve">komórkę eukariotyczną i </w:t>
      </w:r>
      <w:proofErr w:type="spellStart"/>
      <w:r w:rsidR="0085665D">
        <w:t>prokariotyczną</w:t>
      </w:r>
      <w:proofErr w:type="spellEnd"/>
      <w:r w:rsidR="00FE0610">
        <w:t>;</w:t>
      </w:r>
    </w:p>
    <w:p w:rsidR="0085665D" w:rsidRDefault="00F3674F" w:rsidP="00404EDA">
      <w:pPr>
        <w:pStyle w:val="Wypunktowanie"/>
      </w:pPr>
      <w:r>
        <w:t xml:space="preserve">określa </w:t>
      </w:r>
      <w:r w:rsidR="0085665D">
        <w:t>podobieństwa i różnice między komórką roślinn</w:t>
      </w:r>
      <w:r w:rsidR="00623F75">
        <w:t>ą</w:t>
      </w:r>
      <w:r w:rsidR="000074E7">
        <w:t>,</w:t>
      </w:r>
      <w:r w:rsidR="0085665D">
        <w:t xml:space="preserve"> zwierzęcą i grzybową</w:t>
      </w:r>
      <w:r w:rsidR="00FE0610">
        <w:t>;</w:t>
      </w:r>
    </w:p>
    <w:p w:rsidR="0085665D" w:rsidRDefault="00F3674F" w:rsidP="00404EDA">
      <w:pPr>
        <w:pStyle w:val="Wypunktowanie"/>
      </w:pPr>
      <w:r>
        <w:t xml:space="preserve">charakteryzuje </w:t>
      </w:r>
      <w:r w:rsidR="0085665D">
        <w:t>rodzaje transportu poprzez błonę biologiczną</w:t>
      </w:r>
      <w:r w:rsidR="00623F75">
        <w:t>;</w:t>
      </w:r>
    </w:p>
    <w:p w:rsidR="0085665D" w:rsidRDefault="00F3674F" w:rsidP="00404EDA">
      <w:pPr>
        <w:pStyle w:val="Wypunktowanie"/>
      </w:pPr>
      <w:r>
        <w:t xml:space="preserve">opisuję </w:t>
      </w:r>
      <w:r w:rsidR="000074E7">
        <w:t>budowę i funkcje organelli komórkowych</w:t>
      </w:r>
      <w:r w:rsidR="00FE0610">
        <w:t>;</w:t>
      </w:r>
    </w:p>
    <w:p w:rsidR="000074E7" w:rsidRDefault="00F3674F" w:rsidP="00404EDA">
      <w:pPr>
        <w:pStyle w:val="Wypunktowanie"/>
      </w:pPr>
      <w:r>
        <w:t xml:space="preserve">wyjaśnia </w:t>
      </w:r>
      <w:r w:rsidR="000074E7">
        <w:t>zjawisko osmozy i plazmolizy</w:t>
      </w:r>
      <w:r w:rsidR="00FE0610">
        <w:t>;</w:t>
      </w:r>
    </w:p>
    <w:p w:rsidR="000074E7" w:rsidRDefault="00F3674F" w:rsidP="00404EDA">
      <w:pPr>
        <w:pStyle w:val="Wypunktowanie"/>
      </w:pPr>
      <w:r>
        <w:t xml:space="preserve">przedstawia </w:t>
      </w:r>
      <w:r w:rsidR="000074E7">
        <w:t>teorię endosymbiozy</w:t>
      </w:r>
      <w:r w:rsidR="00FE0610">
        <w:t>;</w:t>
      </w:r>
    </w:p>
    <w:p w:rsidR="000074E7" w:rsidRDefault="00F3674F" w:rsidP="00404EDA">
      <w:pPr>
        <w:pStyle w:val="Wypunktowanie"/>
      </w:pPr>
      <w:r>
        <w:t xml:space="preserve">wyjaśnia </w:t>
      </w:r>
      <w:r w:rsidR="000074E7">
        <w:t>rol</w:t>
      </w:r>
      <w:r w:rsidR="00C07E5D">
        <w:t>ę</w:t>
      </w:r>
      <w:r w:rsidR="000074E7">
        <w:t xml:space="preserve"> </w:t>
      </w:r>
      <w:proofErr w:type="spellStart"/>
      <w:r w:rsidR="000074E7">
        <w:t>cytoszkieletu</w:t>
      </w:r>
      <w:proofErr w:type="spellEnd"/>
      <w:r w:rsidR="00ED0561">
        <w:t>;</w:t>
      </w:r>
    </w:p>
    <w:p w:rsidR="000074E7" w:rsidRDefault="00F3674F" w:rsidP="00404EDA">
      <w:pPr>
        <w:pStyle w:val="Wypunktowanie"/>
      </w:pPr>
      <w:r>
        <w:t xml:space="preserve">analizuje </w:t>
      </w:r>
      <w:r w:rsidR="000074E7">
        <w:t>znaczenie połączeń międzykomórkowych u organizmów wielokomórkowych</w:t>
      </w:r>
      <w:r w:rsidR="00FE0610">
        <w:t>;</w:t>
      </w:r>
    </w:p>
    <w:p w:rsidR="000074E7" w:rsidRDefault="00F3674F" w:rsidP="00404EDA">
      <w:pPr>
        <w:pStyle w:val="Wypunktowanie"/>
      </w:pPr>
      <w:r>
        <w:t>wyjaśnia</w:t>
      </w:r>
      <w:r w:rsidR="00ED0561">
        <w:t>,</w:t>
      </w:r>
      <w:r>
        <w:t xml:space="preserve"> </w:t>
      </w:r>
      <w:r w:rsidR="000074E7">
        <w:t>dlaczego jądro pełni kierowniczą rolę w komórce</w:t>
      </w:r>
      <w:r w:rsidR="00FE0610">
        <w:t>;</w:t>
      </w:r>
    </w:p>
    <w:p w:rsidR="000074E7" w:rsidRDefault="00F3674F" w:rsidP="00404EDA">
      <w:pPr>
        <w:pStyle w:val="Wypunktowanie"/>
      </w:pPr>
      <w:r>
        <w:t xml:space="preserve">opisuje </w:t>
      </w:r>
      <w:r w:rsidR="000074E7">
        <w:t>organizację DNA w genomie</w:t>
      </w:r>
      <w:r w:rsidR="00FE0610">
        <w:t>;</w:t>
      </w:r>
    </w:p>
    <w:p w:rsidR="004D3FB9" w:rsidRDefault="00F3674F" w:rsidP="00404EDA">
      <w:pPr>
        <w:pStyle w:val="Wypunktowanie"/>
      </w:pPr>
      <w:r>
        <w:t xml:space="preserve">przedstawia </w:t>
      </w:r>
      <w:r w:rsidR="004D3FB9">
        <w:t>cykl komórkowy</w:t>
      </w:r>
      <w:r w:rsidR="00FE0610">
        <w:t>;</w:t>
      </w:r>
    </w:p>
    <w:p w:rsidR="000074E7" w:rsidRDefault="00F3674F" w:rsidP="00404EDA">
      <w:pPr>
        <w:pStyle w:val="Wypunktowanie"/>
      </w:pPr>
      <w:r>
        <w:t xml:space="preserve">lokalizuje </w:t>
      </w:r>
      <w:r w:rsidR="000074E7">
        <w:t>proces replikacji w cyklu komórkowym</w:t>
      </w:r>
      <w:r w:rsidR="00ED0561">
        <w:t xml:space="preserve"> i</w:t>
      </w:r>
      <w:r w:rsidR="000074E7">
        <w:t xml:space="preserve"> analizuj</w:t>
      </w:r>
      <w:r w:rsidR="00ED0561">
        <w:t>e</w:t>
      </w:r>
      <w:r w:rsidR="000074E7">
        <w:t xml:space="preserve"> jego znaczenie</w:t>
      </w:r>
      <w:r w:rsidR="00FE0610">
        <w:t>;</w:t>
      </w:r>
    </w:p>
    <w:p w:rsidR="000074E7" w:rsidRDefault="00F3674F" w:rsidP="00404EDA">
      <w:pPr>
        <w:pStyle w:val="Wypunktowanie"/>
      </w:pPr>
      <w:r>
        <w:t xml:space="preserve">opisuje </w:t>
      </w:r>
      <w:r w:rsidR="000074E7">
        <w:t>budowę chromosomu</w:t>
      </w:r>
      <w:r w:rsidR="00FE0610">
        <w:t>;</w:t>
      </w:r>
    </w:p>
    <w:p w:rsidR="000074E7" w:rsidRDefault="00F3674F" w:rsidP="00404EDA">
      <w:pPr>
        <w:pStyle w:val="Wypunktowanie"/>
      </w:pPr>
      <w:r>
        <w:t xml:space="preserve">porównuje </w:t>
      </w:r>
      <w:r w:rsidR="000074E7">
        <w:t>haploidalny i diploidalny</w:t>
      </w:r>
      <w:r w:rsidR="000074E7" w:rsidRPr="000074E7">
        <w:t xml:space="preserve"> </w:t>
      </w:r>
      <w:r w:rsidR="000074E7">
        <w:t>kariotyp</w:t>
      </w:r>
      <w:r w:rsidR="00FE0610">
        <w:t>;</w:t>
      </w:r>
    </w:p>
    <w:p w:rsidR="000074E7" w:rsidRDefault="00F3674F" w:rsidP="00404EDA">
      <w:pPr>
        <w:pStyle w:val="Wypunktowanie"/>
      </w:pPr>
      <w:r>
        <w:t xml:space="preserve">przedstawia </w:t>
      </w:r>
      <w:r w:rsidR="000074E7">
        <w:t xml:space="preserve">przebieg mitozy i mejozy </w:t>
      </w:r>
      <w:r w:rsidR="00ED0561">
        <w:t xml:space="preserve">oraz analizuje </w:t>
      </w:r>
      <w:r w:rsidR="000074E7">
        <w:t>biologiczny sens tych procesów</w:t>
      </w:r>
      <w:r w:rsidR="00FE0610">
        <w:t>;</w:t>
      </w:r>
    </w:p>
    <w:p w:rsidR="000074E7" w:rsidRDefault="00F3674F" w:rsidP="004C28E9">
      <w:pPr>
        <w:pStyle w:val="Wypunktowanie"/>
      </w:pPr>
      <w:r>
        <w:t xml:space="preserve">porównuje </w:t>
      </w:r>
      <w:r w:rsidR="000074E7">
        <w:t>mitozę i mejozę.</w:t>
      </w:r>
    </w:p>
    <w:p w:rsidR="009640AC" w:rsidRDefault="00063B94" w:rsidP="002118BF">
      <w:pPr>
        <w:pStyle w:val="Tytul3"/>
      </w:pPr>
      <w:r w:rsidRPr="009640AC">
        <w:t xml:space="preserve">Przegląd różnorodności </w:t>
      </w:r>
      <w:r w:rsidRPr="002118BF">
        <w:t xml:space="preserve">organizmów </w:t>
      </w:r>
      <w:r w:rsidR="003F74AB" w:rsidRPr="003F74AB">
        <w:t xml:space="preserve">– </w:t>
      </w:r>
      <w:r w:rsidRPr="002118BF">
        <w:t>w</w:t>
      </w:r>
      <w:r w:rsidR="009640AC" w:rsidRPr="002118BF">
        <w:t>irusy</w:t>
      </w:r>
      <w:r w:rsidR="009640AC">
        <w:t>, bakterie, protisty</w:t>
      </w:r>
    </w:p>
    <w:p w:rsidR="00E34172" w:rsidRPr="00BD52A9" w:rsidRDefault="00EE2490" w:rsidP="00E34172">
      <w:pPr>
        <w:pStyle w:val="Tekstglowny"/>
        <w:rPr>
          <w:rStyle w:val="Bold"/>
        </w:rPr>
      </w:pPr>
      <w:r>
        <w:rPr>
          <w:rStyle w:val="Bold"/>
        </w:rPr>
        <w:t>Materiał nauczania</w:t>
      </w:r>
    </w:p>
    <w:p w:rsidR="00E34172" w:rsidRDefault="00CF3C9F" w:rsidP="008536AF">
      <w:pPr>
        <w:pStyle w:val="Wypunktowanie"/>
      </w:pPr>
      <w:r>
        <w:t>Budowa</w:t>
      </w:r>
      <w:r w:rsidR="004C28E9">
        <w:t>, rodzaje i właściwości wirusów,</w:t>
      </w:r>
      <w:r w:rsidR="004C28E9" w:rsidRPr="004C28E9">
        <w:t xml:space="preserve"> </w:t>
      </w:r>
      <w:r w:rsidR="004C28E9">
        <w:t>przebieg infekcji wirusowej</w:t>
      </w:r>
    </w:p>
    <w:p w:rsidR="004C28E9" w:rsidRDefault="00CF3C9F" w:rsidP="008536AF">
      <w:pPr>
        <w:pStyle w:val="Wypunktowanie"/>
      </w:pPr>
      <w:r>
        <w:t>Budowa</w:t>
      </w:r>
      <w:r w:rsidR="00F0729E">
        <w:t xml:space="preserve"> oraz czynności życiowe </w:t>
      </w:r>
      <w:r w:rsidR="0044214A">
        <w:t>bakterii i protistów</w:t>
      </w:r>
    </w:p>
    <w:p w:rsidR="0044214A" w:rsidRDefault="0044214A" w:rsidP="005C09B2">
      <w:pPr>
        <w:pStyle w:val="Wypunktowanie"/>
      </w:pPr>
      <w:r>
        <w:t>Znaczenie wirusów, bakterii i protistów w przyrodzie i w życiu człowieka</w:t>
      </w:r>
    </w:p>
    <w:p w:rsidR="00EE2490" w:rsidRDefault="00EE2490" w:rsidP="0044214A">
      <w:pPr>
        <w:pStyle w:val="Tekstglowny"/>
        <w:rPr>
          <w:rStyle w:val="Bold"/>
        </w:rPr>
      </w:pPr>
      <w:r>
        <w:rPr>
          <w:rStyle w:val="Bold"/>
        </w:rPr>
        <w:t>Cele szczegółowe</w:t>
      </w:r>
    </w:p>
    <w:p w:rsidR="006B72BA" w:rsidRDefault="0044214A" w:rsidP="0044214A">
      <w:pPr>
        <w:pStyle w:val="Tekstglowny"/>
      </w:pPr>
      <w:r>
        <w:t>Uczeń:</w:t>
      </w:r>
    </w:p>
    <w:p w:rsidR="0044214A" w:rsidRDefault="00357F8F" w:rsidP="008536AF">
      <w:pPr>
        <w:pStyle w:val="Wypunktowanie"/>
      </w:pPr>
      <w:r>
        <w:t xml:space="preserve">rozróżnia </w:t>
      </w:r>
      <w:r w:rsidR="0044214A">
        <w:t>na schematach elementy budowy wirusów oraz komórki bakterii i protistów</w:t>
      </w:r>
      <w:r w:rsidR="005669B4">
        <w:t>;</w:t>
      </w:r>
    </w:p>
    <w:p w:rsidR="00EE2490" w:rsidRDefault="00357F8F" w:rsidP="008536AF">
      <w:pPr>
        <w:pStyle w:val="Wypunktowanie"/>
      </w:pPr>
      <w:r>
        <w:t xml:space="preserve">wyjaśnia </w:t>
      </w:r>
      <w:r w:rsidR="00EE2490">
        <w:t>dualistyczną naturę wirusów</w:t>
      </w:r>
      <w:r w:rsidR="005669B4">
        <w:t>;</w:t>
      </w:r>
    </w:p>
    <w:p w:rsidR="0044214A" w:rsidRDefault="00357F8F" w:rsidP="008536AF">
      <w:pPr>
        <w:pStyle w:val="Wypunktowanie"/>
      </w:pPr>
      <w:r>
        <w:t xml:space="preserve">wymienia </w:t>
      </w:r>
      <w:r w:rsidR="0044214A">
        <w:t>etapy infekcji wirusowej</w:t>
      </w:r>
      <w:r w:rsidR="005669B4">
        <w:t>;</w:t>
      </w:r>
    </w:p>
    <w:p w:rsidR="00BD52A9" w:rsidRDefault="00357F8F" w:rsidP="008536AF">
      <w:pPr>
        <w:pStyle w:val="Wypunktowanie"/>
      </w:pPr>
      <w:r>
        <w:t xml:space="preserve">porównuje </w:t>
      </w:r>
      <w:r w:rsidR="00BD52A9">
        <w:t xml:space="preserve">cykl lityczny i </w:t>
      </w:r>
      <w:proofErr w:type="spellStart"/>
      <w:r w:rsidR="00BD52A9">
        <w:t>lizogeniczny</w:t>
      </w:r>
      <w:proofErr w:type="spellEnd"/>
      <w:r w:rsidR="00BD52A9">
        <w:t xml:space="preserve"> wirusów</w:t>
      </w:r>
      <w:r w:rsidR="005669B4">
        <w:t>;</w:t>
      </w:r>
    </w:p>
    <w:p w:rsidR="005B45CA" w:rsidRDefault="00357F8F" w:rsidP="008536AF">
      <w:pPr>
        <w:pStyle w:val="Wypunktowanie"/>
      </w:pPr>
      <w:r>
        <w:t xml:space="preserve">analizuje </w:t>
      </w:r>
      <w:r w:rsidR="005B45CA">
        <w:t xml:space="preserve">i porównuje różne </w:t>
      </w:r>
      <w:r w:rsidR="00483EF8">
        <w:t>poglądy</w:t>
      </w:r>
      <w:r w:rsidR="005B45CA">
        <w:t xml:space="preserve"> na temat pochodzenia wirusów</w:t>
      </w:r>
      <w:r w:rsidR="005669B4">
        <w:t>;</w:t>
      </w:r>
    </w:p>
    <w:p w:rsidR="0044214A" w:rsidRDefault="00357F8F" w:rsidP="008536AF">
      <w:pPr>
        <w:pStyle w:val="Wypunktowanie"/>
      </w:pPr>
      <w:r>
        <w:t xml:space="preserve">charakteryzuje </w:t>
      </w:r>
      <w:r w:rsidR="001C10F2">
        <w:t>czynności życiowe bakterii i protistów</w:t>
      </w:r>
      <w:r w:rsidR="005669B4">
        <w:t>;</w:t>
      </w:r>
    </w:p>
    <w:p w:rsidR="001C10F2" w:rsidRDefault="00357F8F" w:rsidP="008536AF">
      <w:pPr>
        <w:pStyle w:val="Wypunktowanie"/>
      </w:pPr>
      <w:r>
        <w:t xml:space="preserve">porównuje </w:t>
      </w:r>
      <w:r w:rsidR="001C10F2">
        <w:t xml:space="preserve">budowę komórki bakterii </w:t>
      </w:r>
      <w:r w:rsidR="00F0729E">
        <w:t>samożywnej</w:t>
      </w:r>
      <w:r w:rsidR="001C10F2">
        <w:t xml:space="preserve"> i cudzożywnej</w:t>
      </w:r>
      <w:r w:rsidR="005669B4">
        <w:t>;</w:t>
      </w:r>
    </w:p>
    <w:p w:rsidR="008536AF" w:rsidRDefault="00357F8F" w:rsidP="008536AF">
      <w:pPr>
        <w:pStyle w:val="Wypunktowanie"/>
      </w:pPr>
      <w:r>
        <w:t xml:space="preserve">podkreśla </w:t>
      </w:r>
      <w:r w:rsidR="008536AF">
        <w:t>rolę kon</w:t>
      </w:r>
      <w:r w:rsidR="00E35B87">
        <w:t>i</w:t>
      </w:r>
      <w:r w:rsidR="008536AF">
        <w:t>ugacji jako procesu umożliwiającego wymianę materiału genetycznego</w:t>
      </w:r>
      <w:r w:rsidR="009761C9">
        <w:t>;</w:t>
      </w:r>
    </w:p>
    <w:p w:rsidR="001C10F2" w:rsidRDefault="00357F8F" w:rsidP="008536AF">
      <w:pPr>
        <w:pStyle w:val="Wypunktowanie"/>
      </w:pPr>
      <w:r>
        <w:t xml:space="preserve">charakteryzuje </w:t>
      </w:r>
      <w:r w:rsidR="0044214A">
        <w:t>choroby powodowane przez wirusy, bakterie i wybrane protisty</w:t>
      </w:r>
      <w:r w:rsidR="005669B4">
        <w:t>;</w:t>
      </w:r>
    </w:p>
    <w:p w:rsidR="00483EF8" w:rsidRDefault="00357F8F" w:rsidP="008536AF">
      <w:pPr>
        <w:pStyle w:val="Wypunktowanie"/>
      </w:pPr>
      <w:r>
        <w:t xml:space="preserve">wymienia </w:t>
      </w:r>
      <w:r w:rsidR="00483EF8">
        <w:t>drogi infekcji wirusowej i bakteryjnej</w:t>
      </w:r>
      <w:r w:rsidR="005669B4">
        <w:t>;</w:t>
      </w:r>
    </w:p>
    <w:p w:rsidR="00483EF8" w:rsidRDefault="00357F8F" w:rsidP="008536AF">
      <w:pPr>
        <w:pStyle w:val="Wypunktowanie"/>
      </w:pPr>
      <w:r>
        <w:t xml:space="preserve">określa </w:t>
      </w:r>
      <w:r w:rsidR="00483EF8">
        <w:t xml:space="preserve">sposoby </w:t>
      </w:r>
      <w:r w:rsidR="00FF36A0">
        <w:t xml:space="preserve">zarażania </w:t>
      </w:r>
      <w:r w:rsidR="00483EF8">
        <w:t>się chorobami powodowanymi przez protisty</w:t>
      </w:r>
      <w:r w:rsidR="005669B4">
        <w:t>;</w:t>
      </w:r>
    </w:p>
    <w:p w:rsidR="001C10F2" w:rsidRDefault="00357F8F" w:rsidP="008536AF">
      <w:pPr>
        <w:pStyle w:val="Wypunktowanie"/>
      </w:pPr>
      <w:r>
        <w:t xml:space="preserve">opisuje </w:t>
      </w:r>
      <w:r w:rsidR="001C10F2">
        <w:t>przemianę pokoleń protistów</w:t>
      </w:r>
      <w:r w:rsidR="005669B4">
        <w:t>;</w:t>
      </w:r>
    </w:p>
    <w:p w:rsidR="00F0729E" w:rsidRDefault="00357F8F" w:rsidP="008536AF">
      <w:pPr>
        <w:pStyle w:val="Wypunktowanie"/>
      </w:pPr>
      <w:r>
        <w:t xml:space="preserve">przedstawia </w:t>
      </w:r>
      <w:r w:rsidR="00F0729E">
        <w:t>cykl życiowy wybranych protistów</w:t>
      </w:r>
      <w:r w:rsidR="005669B4">
        <w:t>;</w:t>
      </w:r>
    </w:p>
    <w:p w:rsidR="00BD52A9" w:rsidRDefault="00357F8F" w:rsidP="008536AF">
      <w:pPr>
        <w:pStyle w:val="Wypunktowanie"/>
      </w:pPr>
      <w:r>
        <w:t xml:space="preserve">charakteryzuję </w:t>
      </w:r>
      <w:r w:rsidR="00BD52A9">
        <w:t>rolę wirusów, bakterii i protistów w ekosystemach i w gospodarce człowieka</w:t>
      </w:r>
      <w:r w:rsidR="005669B4">
        <w:t>;</w:t>
      </w:r>
    </w:p>
    <w:p w:rsidR="008536AF" w:rsidRDefault="00357F8F" w:rsidP="008536AF">
      <w:pPr>
        <w:pStyle w:val="Wypunktowanie"/>
      </w:pPr>
      <w:r>
        <w:t xml:space="preserve">analizuje </w:t>
      </w:r>
      <w:r w:rsidR="008536AF">
        <w:t>pionowe rozmieszczenie glonów</w:t>
      </w:r>
      <w:r w:rsidR="005669B4">
        <w:t>;</w:t>
      </w:r>
    </w:p>
    <w:p w:rsidR="008536AF" w:rsidRDefault="00357F8F" w:rsidP="008536AF">
      <w:pPr>
        <w:pStyle w:val="Wypunktowanie"/>
      </w:pPr>
      <w:r>
        <w:t xml:space="preserve">wskazuje </w:t>
      </w:r>
      <w:r w:rsidR="008536AF">
        <w:t>związek między budową komórki, sposobem odżywiania się a trybem życia protistów</w:t>
      </w:r>
      <w:r w:rsidR="005669B4">
        <w:t>;</w:t>
      </w:r>
    </w:p>
    <w:p w:rsidR="001C10F2" w:rsidRDefault="00357F8F" w:rsidP="008536AF">
      <w:pPr>
        <w:pStyle w:val="Wypunktowanie"/>
      </w:pPr>
      <w:r>
        <w:t xml:space="preserve">wykazuje </w:t>
      </w:r>
      <w:r w:rsidR="001C10F2">
        <w:t>umiejętność mikroskopowania</w:t>
      </w:r>
      <w:r w:rsidR="005669B4">
        <w:t>.</w:t>
      </w:r>
    </w:p>
    <w:p w:rsidR="009640AC" w:rsidRDefault="009640AC" w:rsidP="009640AC">
      <w:pPr>
        <w:pStyle w:val="Tytul3"/>
      </w:pPr>
      <w:r w:rsidRPr="009640AC">
        <w:t>Przegląd różnorodności organizmów</w:t>
      </w:r>
      <w:r>
        <w:t xml:space="preserve"> </w:t>
      </w:r>
      <w:r w:rsidR="008B1EC7" w:rsidRPr="003F74AB">
        <w:t>–</w:t>
      </w:r>
      <w:r>
        <w:t xml:space="preserve"> rośliny</w:t>
      </w:r>
    </w:p>
    <w:p w:rsidR="00CB4DF2" w:rsidRPr="004D3FB9" w:rsidRDefault="00EE2490" w:rsidP="00CB4DF2">
      <w:pPr>
        <w:pStyle w:val="Tekstglowny"/>
        <w:rPr>
          <w:rStyle w:val="Bold"/>
        </w:rPr>
      </w:pPr>
      <w:r w:rsidRPr="004D3FB9">
        <w:rPr>
          <w:rStyle w:val="Bold"/>
        </w:rPr>
        <w:t>Materiał nauczania</w:t>
      </w:r>
    </w:p>
    <w:p w:rsidR="006279B1" w:rsidRDefault="002F6AEA" w:rsidP="00A94244">
      <w:pPr>
        <w:pStyle w:val="Wypunktowanie"/>
      </w:pPr>
      <w:r>
        <w:t>Tkanki roślinne, ich budowa, funkcje, właściwości, rodzaje i lokalizacja w komórce</w:t>
      </w:r>
    </w:p>
    <w:p w:rsidR="002F6AEA" w:rsidRDefault="00B21C01" w:rsidP="00A94244">
      <w:pPr>
        <w:pStyle w:val="Wypunktowanie"/>
      </w:pPr>
      <w:r>
        <w:t>Pochodzenie roślin lądowych</w:t>
      </w:r>
    </w:p>
    <w:p w:rsidR="00B21C01" w:rsidRDefault="00021CDC" w:rsidP="00A94244">
      <w:pPr>
        <w:pStyle w:val="Wypunktowanie"/>
      </w:pPr>
      <w:r>
        <w:t>Teoria telomowa</w:t>
      </w:r>
    </w:p>
    <w:p w:rsidR="00021CDC" w:rsidRDefault="00021CDC" w:rsidP="00A94244">
      <w:pPr>
        <w:pStyle w:val="Wypunktowanie"/>
      </w:pPr>
      <w:r>
        <w:t>Budowa, funkcje, przegląd systematyczny i znaczenie w przyrodzie oraz gospodarce człowieka</w:t>
      </w:r>
      <w:r w:rsidR="00C36393">
        <w:t>:</w:t>
      </w:r>
      <w:r>
        <w:t xml:space="preserve"> mszaków, widłaków, skrzypów, paproci, roślin nagonasiennych i okrytonasiennych</w:t>
      </w:r>
    </w:p>
    <w:p w:rsidR="00C36393" w:rsidRDefault="00C36393" w:rsidP="00A94244">
      <w:pPr>
        <w:pStyle w:val="Wypunktowanie"/>
      </w:pPr>
      <w:r>
        <w:t>Budowa organów wegetatywnych i generatywnych roślin oraz ich przystosowania do pełnionych funkcji</w:t>
      </w:r>
    </w:p>
    <w:p w:rsidR="00C36393" w:rsidRDefault="00C36393" w:rsidP="00CB4DF2">
      <w:pPr>
        <w:pStyle w:val="Wypunktowanie"/>
      </w:pPr>
      <w:r>
        <w:t>Przemiana pokoleń u roślin, budowa gametofitu i sporofitu</w:t>
      </w:r>
    </w:p>
    <w:p w:rsidR="00CB4DF2" w:rsidRPr="004D3FB9" w:rsidRDefault="00EE2490" w:rsidP="00CB4DF2">
      <w:pPr>
        <w:pStyle w:val="Tekstglowny"/>
        <w:rPr>
          <w:rStyle w:val="Bold"/>
        </w:rPr>
      </w:pPr>
      <w:r w:rsidRPr="004D3FB9">
        <w:rPr>
          <w:rStyle w:val="Bold"/>
        </w:rPr>
        <w:t>Cele szczegółowe</w:t>
      </w:r>
    </w:p>
    <w:p w:rsidR="00CB4DF2" w:rsidRDefault="00CB4DF2" w:rsidP="00CB4DF2">
      <w:pPr>
        <w:pStyle w:val="Tekstglowny"/>
      </w:pPr>
      <w:r>
        <w:t>Uczeń:</w:t>
      </w:r>
    </w:p>
    <w:p w:rsidR="002F6AEA" w:rsidRDefault="00D269F5" w:rsidP="00A94244">
      <w:pPr>
        <w:pStyle w:val="Wypunktowanie"/>
      </w:pPr>
      <w:r>
        <w:t xml:space="preserve">definiuje </w:t>
      </w:r>
      <w:r w:rsidR="002F6AEA">
        <w:t xml:space="preserve">pojęcia: </w:t>
      </w:r>
      <w:r w:rsidR="002F6AEA" w:rsidRPr="003B7967">
        <w:rPr>
          <w:rStyle w:val="Italic"/>
        </w:rPr>
        <w:t>tkanka</w:t>
      </w:r>
      <w:r w:rsidR="002F6AEA">
        <w:t xml:space="preserve">, </w:t>
      </w:r>
      <w:r w:rsidR="002F6AEA" w:rsidRPr="003B7967">
        <w:rPr>
          <w:rStyle w:val="Italic"/>
        </w:rPr>
        <w:t>merystem</w:t>
      </w:r>
      <w:r w:rsidR="0021753F">
        <w:t>;</w:t>
      </w:r>
    </w:p>
    <w:p w:rsidR="002F6AEA" w:rsidRDefault="00D269F5" w:rsidP="00A94244">
      <w:pPr>
        <w:pStyle w:val="Wypunktowanie"/>
      </w:pPr>
      <w:r>
        <w:t xml:space="preserve">wymienia </w:t>
      </w:r>
      <w:r w:rsidR="002F6AEA">
        <w:t>rodzaje tkanek roślinnych</w:t>
      </w:r>
      <w:r w:rsidR="0021753F">
        <w:t>;</w:t>
      </w:r>
    </w:p>
    <w:p w:rsidR="002F6AEA" w:rsidRDefault="00D269F5" w:rsidP="00A94244">
      <w:pPr>
        <w:pStyle w:val="Wypunktowanie"/>
      </w:pPr>
      <w:r>
        <w:t xml:space="preserve">charakteryzuje </w:t>
      </w:r>
      <w:r w:rsidR="002F6AEA">
        <w:t>budowę i funkcje poszczególnych tkanek roślinnych</w:t>
      </w:r>
      <w:r w:rsidR="0021753F">
        <w:t>;</w:t>
      </w:r>
    </w:p>
    <w:p w:rsidR="002F6AEA" w:rsidRDefault="00D269F5" w:rsidP="00A94244">
      <w:pPr>
        <w:pStyle w:val="Wypunktowanie"/>
      </w:pPr>
      <w:r>
        <w:t xml:space="preserve">lokalizuje </w:t>
      </w:r>
      <w:r w:rsidR="002F6AEA">
        <w:t>poszczególne tkanki w roślinie</w:t>
      </w:r>
      <w:r w:rsidR="0021753F">
        <w:t>;</w:t>
      </w:r>
    </w:p>
    <w:p w:rsidR="00B21C01" w:rsidRDefault="00D269F5" w:rsidP="00A94244">
      <w:pPr>
        <w:pStyle w:val="Wypunktowanie"/>
      </w:pPr>
      <w:r>
        <w:t xml:space="preserve">analizuje </w:t>
      </w:r>
      <w:r w:rsidR="002F6AEA">
        <w:t>związek między budową komórki a funkcją tkanki</w:t>
      </w:r>
      <w:r w:rsidR="0021753F">
        <w:t>;</w:t>
      </w:r>
    </w:p>
    <w:p w:rsidR="002F6AEA" w:rsidRDefault="00D269F5" w:rsidP="00A94244">
      <w:pPr>
        <w:pStyle w:val="Wypunktowanie"/>
      </w:pPr>
      <w:r>
        <w:t xml:space="preserve">określa </w:t>
      </w:r>
      <w:r w:rsidR="002F6AEA">
        <w:t>przystosowania tkanki do pełnionej funkcji</w:t>
      </w:r>
      <w:r w:rsidR="0021753F">
        <w:t>;</w:t>
      </w:r>
    </w:p>
    <w:p w:rsidR="002F1489" w:rsidRDefault="00D269F5" w:rsidP="00A94244">
      <w:pPr>
        <w:pStyle w:val="Wypunktowanie"/>
      </w:pPr>
      <w:r>
        <w:t xml:space="preserve">identyfikuje </w:t>
      </w:r>
      <w:r w:rsidR="002F1489">
        <w:t>na rycinach, schematach oraz w czasie obserwacji mikroskopowych poszczególne rodzaje tkanek roślinnych</w:t>
      </w:r>
      <w:r w:rsidR="0021753F">
        <w:t>;</w:t>
      </w:r>
    </w:p>
    <w:p w:rsidR="00B21C01" w:rsidRDefault="00D269F5" w:rsidP="00A94244">
      <w:pPr>
        <w:pStyle w:val="Wypunktowanie"/>
      </w:pPr>
      <w:r>
        <w:t xml:space="preserve">porównuje </w:t>
      </w:r>
      <w:r w:rsidR="00B21C01">
        <w:t>warunki życia na lądzie i w wodzie</w:t>
      </w:r>
      <w:r w:rsidR="0021753F">
        <w:t>;</w:t>
      </w:r>
    </w:p>
    <w:p w:rsidR="00B21C01" w:rsidRDefault="00D269F5" w:rsidP="00A94244">
      <w:pPr>
        <w:pStyle w:val="Wypunktowanie"/>
      </w:pPr>
      <w:r>
        <w:t xml:space="preserve">wskazuje </w:t>
      </w:r>
      <w:r w:rsidR="00B21C01">
        <w:t>cechy roślin, które umożliwiły im opanowanie środowiska lądowego</w:t>
      </w:r>
      <w:r w:rsidR="0021753F">
        <w:t>;</w:t>
      </w:r>
    </w:p>
    <w:p w:rsidR="00B21C01" w:rsidRDefault="00D269F5" w:rsidP="00A94244">
      <w:pPr>
        <w:pStyle w:val="Wypunktowanie"/>
      </w:pPr>
      <w:r>
        <w:t xml:space="preserve">przedstawia </w:t>
      </w:r>
      <w:r w:rsidR="00021CDC">
        <w:t>związek między filogenezą organizmów a ich klasyfikacją</w:t>
      </w:r>
      <w:r w:rsidR="0021753F">
        <w:t>;</w:t>
      </w:r>
    </w:p>
    <w:p w:rsidR="00515B2E" w:rsidRDefault="00D269F5" w:rsidP="00A94244">
      <w:pPr>
        <w:pStyle w:val="Wypunktowanie"/>
      </w:pPr>
      <w:r>
        <w:t xml:space="preserve">porównuje </w:t>
      </w:r>
      <w:r w:rsidR="00B21C01">
        <w:t>heteromorficzną i izomorficzną przemianę pokoleń</w:t>
      </w:r>
      <w:r w:rsidR="0021753F">
        <w:t>;</w:t>
      </w:r>
    </w:p>
    <w:p w:rsidR="00515B2E" w:rsidRDefault="00D269F5" w:rsidP="00A94244">
      <w:pPr>
        <w:pStyle w:val="Wypunktowanie"/>
      </w:pPr>
      <w:r>
        <w:t xml:space="preserve">porównuje </w:t>
      </w:r>
      <w:r w:rsidR="00515B2E">
        <w:t>paprotniki i rośliny nasienne</w:t>
      </w:r>
      <w:r w:rsidR="0021753F">
        <w:t>;</w:t>
      </w:r>
    </w:p>
    <w:p w:rsidR="00515B2E" w:rsidRDefault="00D269F5" w:rsidP="00A94244">
      <w:pPr>
        <w:pStyle w:val="Wypunktowanie"/>
      </w:pPr>
      <w:r>
        <w:t>p</w:t>
      </w:r>
      <w:r w:rsidR="00515B2E">
        <w:t>rzedstawia budowę gametofitu i sporofitu u roślin</w:t>
      </w:r>
      <w:r w:rsidR="0021753F">
        <w:t>;</w:t>
      </w:r>
    </w:p>
    <w:p w:rsidR="00515B2E" w:rsidRDefault="00D269F5" w:rsidP="00A94244">
      <w:pPr>
        <w:pStyle w:val="Wypunktowanie"/>
      </w:pPr>
      <w:r>
        <w:t xml:space="preserve">opisuje </w:t>
      </w:r>
      <w:r w:rsidR="00515B2E">
        <w:t>i porównuje cykle rozwojowe roślin</w:t>
      </w:r>
      <w:r w:rsidR="0021753F">
        <w:t>;</w:t>
      </w:r>
    </w:p>
    <w:p w:rsidR="00515B2E" w:rsidRDefault="00D269F5" w:rsidP="00A94244">
      <w:pPr>
        <w:pStyle w:val="Wypunktowanie"/>
      </w:pPr>
      <w:r>
        <w:t xml:space="preserve">charakteryzuje </w:t>
      </w:r>
      <w:r w:rsidR="00515B2E">
        <w:t>budowę i funkcje korzenia, łodygi oraz liścia</w:t>
      </w:r>
      <w:r w:rsidR="0021753F">
        <w:t>;</w:t>
      </w:r>
    </w:p>
    <w:p w:rsidR="007707AF" w:rsidRDefault="00D269F5" w:rsidP="00A94244">
      <w:pPr>
        <w:pStyle w:val="Wypunktowanie"/>
      </w:pPr>
      <w:r>
        <w:t xml:space="preserve">opisuje </w:t>
      </w:r>
      <w:r w:rsidR="007707AF">
        <w:t>modyfikacje organów roślin jako wyraz adaptacji do bytowania w określonych warunkach środowiska</w:t>
      </w:r>
      <w:r w:rsidR="0021753F">
        <w:t>;</w:t>
      </w:r>
    </w:p>
    <w:p w:rsidR="00515B2E" w:rsidRDefault="00D269F5" w:rsidP="00A94244">
      <w:pPr>
        <w:pStyle w:val="Wypunktowanie"/>
      </w:pPr>
      <w:r>
        <w:t xml:space="preserve">porównuje </w:t>
      </w:r>
      <w:r w:rsidR="00515B2E">
        <w:t>budowę organów generatywnych u różnych grup roślin</w:t>
      </w:r>
      <w:r w:rsidR="0021753F">
        <w:t>;</w:t>
      </w:r>
    </w:p>
    <w:p w:rsidR="00515B2E" w:rsidRDefault="00D269F5" w:rsidP="00A94244">
      <w:pPr>
        <w:pStyle w:val="Wypunktowanie"/>
      </w:pPr>
      <w:r>
        <w:t xml:space="preserve">omawia </w:t>
      </w:r>
      <w:r w:rsidR="00515B2E">
        <w:t>rodzaje kwiatów i kwiatostanów, nasion i owoców</w:t>
      </w:r>
      <w:r w:rsidR="0021753F">
        <w:t>;</w:t>
      </w:r>
    </w:p>
    <w:p w:rsidR="007707AF" w:rsidRDefault="00D269F5" w:rsidP="00A94244">
      <w:pPr>
        <w:pStyle w:val="Wypunktowanie"/>
      </w:pPr>
      <w:r>
        <w:t xml:space="preserve">charakteryzuje </w:t>
      </w:r>
      <w:r w:rsidR="007707AF">
        <w:t>sposoby rozsiewania się nasion i owoców</w:t>
      </w:r>
      <w:r w:rsidR="0021753F">
        <w:t>;</w:t>
      </w:r>
    </w:p>
    <w:p w:rsidR="00515B2E" w:rsidRDefault="00D269F5" w:rsidP="00A94244">
      <w:pPr>
        <w:pStyle w:val="Wypunktowanie"/>
      </w:pPr>
      <w:r>
        <w:t xml:space="preserve">przedstawia </w:t>
      </w:r>
      <w:r w:rsidR="00515B2E">
        <w:t>budowę pierwotną i wtórną łodygi oraz korzenia</w:t>
      </w:r>
      <w:r w:rsidR="0021753F">
        <w:t>;</w:t>
      </w:r>
    </w:p>
    <w:p w:rsidR="00515B2E" w:rsidRDefault="00D269F5" w:rsidP="00A94244">
      <w:pPr>
        <w:pStyle w:val="Wypunktowanie"/>
      </w:pPr>
      <w:r>
        <w:t xml:space="preserve">podaje </w:t>
      </w:r>
      <w:r w:rsidR="00515B2E">
        <w:t>przykłady znaczenia roślin w przyrodzie i w życiu człowieka</w:t>
      </w:r>
      <w:r w:rsidR="0021753F">
        <w:t>;</w:t>
      </w:r>
    </w:p>
    <w:p w:rsidR="00B21C01" w:rsidRDefault="00D269F5" w:rsidP="00A94244">
      <w:pPr>
        <w:pStyle w:val="Wypunktowanie"/>
      </w:pPr>
      <w:r>
        <w:t>p</w:t>
      </w:r>
      <w:r w:rsidR="00515B2E">
        <w:t>orównuje rośliny nagonasienne i okrytonasienne oraz jednoliścienne i dwuliścienne</w:t>
      </w:r>
      <w:r w:rsidR="0021753F">
        <w:t>;</w:t>
      </w:r>
    </w:p>
    <w:p w:rsidR="00515B2E" w:rsidRDefault="00D269F5" w:rsidP="00A94244">
      <w:pPr>
        <w:pStyle w:val="Wypunktowanie"/>
      </w:pPr>
      <w:r>
        <w:t xml:space="preserve">wymienia </w:t>
      </w:r>
      <w:r w:rsidR="00515B2E">
        <w:t>przykładowe gatunki zaliczane do poszczególnych typów</w:t>
      </w:r>
      <w:r w:rsidR="007707AF" w:rsidRPr="007707AF">
        <w:t xml:space="preserve"> </w:t>
      </w:r>
      <w:r w:rsidR="007707AF">
        <w:t>roślin</w:t>
      </w:r>
      <w:r w:rsidR="0021753F">
        <w:t>;</w:t>
      </w:r>
    </w:p>
    <w:p w:rsidR="007707AF" w:rsidRDefault="00D269F5" w:rsidP="00A94244">
      <w:pPr>
        <w:pStyle w:val="Wypunktowanie"/>
      </w:pPr>
      <w:r>
        <w:t xml:space="preserve">analizuje </w:t>
      </w:r>
      <w:r w:rsidR="007707AF">
        <w:t>stopniową redukcję gametofitu w trakcie ewolucji roślin na lądzie</w:t>
      </w:r>
      <w:r w:rsidR="0021753F">
        <w:t>;</w:t>
      </w:r>
    </w:p>
    <w:p w:rsidR="007707AF" w:rsidRDefault="00D269F5" w:rsidP="00A94244">
      <w:pPr>
        <w:pStyle w:val="Wypunktowanie"/>
      </w:pPr>
      <w:r>
        <w:t xml:space="preserve">charakteryzuje </w:t>
      </w:r>
      <w:r w:rsidR="007707AF">
        <w:t>typy rozmnażania wegetatywnego u roślin.</w:t>
      </w:r>
    </w:p>
    <w:p w:rsidR="009640AC" w:rsidRDefault="009640AC" w:rsidP="009640AC">
      <w:pPr>
        <w:pStyle w:val="Tytul3"/>
      </w:pPr>
      <w:r w:rsidRPr="009640AC">
        <w:t>Przegląd różnorodności organizmów</w:t>
      </w:r>
      <w:r>
        <w:t xml:space="preserve"> </w:t>
      </w:r>
      <w:r w:rsidR="001F29A4" w:rsidRPr="003F74AB">
        <w:t>–</w:t>
      </w:r>
      <w:r w:rsidR="001F29A4">
        <w:t xml:space="preserve"> </w:t>
      </w:r>
      <w:r>
        <w:t>grzyby</w:t>
      </w:r>
    </w:p>
    <w:p w:rsidR="00CB4DF2" w:rsidRPr="00F36327" w:rsidRDefault="00EE2490" w:rsidP="00CB4DF2">
      <w:pPr>
        <w:pStyle w:val="Tekstglowny"/>
        <w:rPr>
          <w:rStyle w:val="Bold"/>
        </w:rPr>
      </w:pPr>
      <w:r w:rsidRPr="00F36327">
        <w:rPr>
          <w:rStyle w:val="Bold"/>
        </w:rPr>
        <w:t>Materiał nauczania</w:t>
      </w:r>
    </w:p>
    <w:p w:rsidR="00CB4DF2" w:rsidRDefault="00CB4DF2" w:rsidP="008B4216">
      <w:pPr>
        <w:pStyle w:val="Wypunktowanie"/>
      </w:pPr>
      <w:r>
        <w:t>Budowa i rodzaje plechy grzybów</w:t>
      </w:r>
    </w:p>
    <w:p w:rsidR="00CB4DF2" w:rsidRDefault="00CB4DF2" w:rsidP="008B4216">
      <w:pPr>
        <w:pStyle w:val="Wypunktowanie"/>
      </w:pPr>
      <w:r>
        <w:t>Sposoby rozmnażania się grzybów i porostów</w:t>
      </w:r>
    </w:p>
    <w:p w:rsidR="00CB4DF2" w:rsidRDefault="00CB4DF2" w:rsidP="008B4216">
      <w:pPr>
        <w:pStyle w:val="Wypunktowanie"/>
      </w:pPr>
      <w:r>
        <w:t>Systematyka grzybów i porostów</w:t>
      </w:r>
    </w:p>
    <w:p w:rsidR="00CB4DF2" w:rsidRDefault="00CB4DF2" w:rsidP="00CB4DF2">
      <w:pPr>
        <w:pStyle w:val="Wypunktowanie"/>
      </w:pPr>
      <w:r>
        <w:t>Znaczenie grzybów i porostów w przyrodzie i gospodarce człowieka</w:t>
      </w:r>
    </w:p>
    <w:p w:rsidR="00CB4DF2" w:rsidRPr="00F36327" w:rsidRDefault="00CB4DF2" w:rsidP="00CB4DF2">
      <w:pPr>
        <w:pStyle w:val="Tekstglowny"/>
        <w:rPr>
          <w:rStyle w:val="Bold"/>
        </w:rPr>
      </w:pPr>
      <w:r w:rsidRPr="00F36327">
        <w:rPr>
          <w:rStyle w:val="Bold"/>
        </w:rPr>
        <w:t>Cele szczegółowe</w:t>
      </w:r>
    </w:p>
    <w:p w:rsidR="00CB4DF2" w:rsidRDefault="00CB4DF2" w:rsidP="00CB4DF2">
      <w:pPr>
        <w:pStyle w:val="Tekstglowny"/>
      </w:pPr>
      <w:r>
        <w:t>Uczeń:</w:t>
      </w:r>
    </w:p>
    <w:p w:rsidR="00CB4DF2" w:rsidRDefault="00A82569" w:rsidP="008B4216">
      <w:pPr>
        <w:pStyle w:val="Wypunktowanie"/>
      </w:pPr>
      <w:r>
        <w:t xml:space="preserve">definiuje </w:t>
      </w:r>
      <w:r w:rsidR="00CB4DF2">
        <w:t xml:space="preserve">pojęcia: </w:t>
      </w:r>
      <w:r w:rsidR="00CB4DF2" w:rsidRPr="003B7967">
        <w:rPr>
          <w:rStyle w:val="Italic"/>
        </w:rPr>
        <w:t>plecha</w:t>
      </w:r>
      <w:r w:rsidR="00CB4DF2">
        <w:t xml:space="preserve">, </w:t>
      </w:r>
      <w:r w:rsidR="00CB4DF2" w:rsidRPr="003B7967">
        <w:rPr>
          <w:rStyle w:val="Italic"/>
        </w:rPr>
        <w:t>strzępka</w:t>
      </w:r>
      <w:r w:rsidR="00CB4DF2">
        <w:t xml:space="preserve">, </w:t>
      </w:r>
      <w:proofErr w:type="spellStart"/>
      <w:r w:rsidR="00CB4DF2" w:rsidRPr="003B7967">
        <w:rPr>
          <w:rStyle w:val="Italic"/>
        </w:rPr>
        <w:t>plektenchyma</w:t>
      </w:r>
      <w:proofErr w:type="spellEnd"/>
      <w:r w:rsidR="00CB4DF2">
        <w:t xml:space="preserve">, </w:t>
      </w:r>
      <w:r w:rsidR="00CB4DF2" w:rsidRPr="003B7967">
        <w:rPr>
          <w:rStyle w:val="Italic"/>
        </w:rPr>
        <w:t>zarodnik</w:t>
      </w:r>
      <w:r w:rsidR="00CB4DF2">
        <w:t xml:space="preserve">, </w:t>
      </w:r>
      <w:r w:rsidR="00CB4DF2" w:rsidRPr="003B7967">
        <w:rPr>
          <w:rStyle w:val="Italic"/>
        </w:rPr>
        <w:t>plemnia</w:t>
      </w:r>
      <w:r w:rsidR="00CB4DF2">
        <w:t xml:space="preserve">, </w:t>
      </w:r>
      <w:r w:rsidR="00CB4DF2" w:rsidRPr="003B7967">
        <w:rPr>
          <w:rStyle w:val="Italic"/>
        </w:rPr>
        <w:t>lęgnia</w:t>
      </w:r>
      <w:r w:rsidR="00CB4DF2">
        <w:t xml:space="preserve">, </w:t>
      </w:r>
      <w:proofErr w:type="spellStart"/>
      <w:r w:rsidR="00CB4DF2" w:rsidRPr="003B7967">
        <w:rPr>
          <w:rStyle w:val="Italic"/>
        </w:rPr>
        <w:t>gametangiogamia</w:t>
      </w:r>
      <w:proofErr w:type="spellEnd"/>
      <w:r w:rsidR="00CB4DF2">
        <w:t xml:space="preserve">, </w:t>
      </w:r>
      <w:proofErr w:type="spellStart"/>
      <w:r w:rsidR="00CB4DF2" w:rsidRPr="003B7967">
        <w:rPr>
          <w:rStyle w:val="Italic"/>
        </w:rPr>
        <w:t>so</w:t>
      </w:r>
      <w:r w:rsidR="00C97366" w:rsidRPr="003B7967">
        <w:rPr>
          <w:rStyle w:val="Italic"/>
        </w:rPr>
        <w:t>m</w:t>
      </w:r>
      <w:r w:rsidR="00CB4DF2" w:rsidRPr="003B7967">
        <w:rPr>
          <w:rStyle w:val="Italic"/>
        </w:rPr>
        <w:t>atogamia</w:t>
      </w:r>
      <w:proofErr w:type="spellEnd"/>
      <w:r w:rsidR="00CB4DF2">
        <w:t xml:space="preserve">, </w:t>
      </w:r>
      <w:proofErr w:type="spellStart"/>
      <w:r w:rsidR="00CB4DF2" w:rsidRPr="003B7967">
        <w:rPr>
          <w:rStyle w:val="Italic"/>
        </w:rPr>
        <w:t>dikarion</w:t>
      </w:r>
      <w:proofErr w:type="spellEnd"/>
      <w:r w:rsidR="00CB4DF2">
        <w:t xml:space="preserve">, </w:t>
      </w:r>
      <w:r w:rsidR="00CB4DF2" w:rsidRPr="003B7967">
        <w:rPr>
          <w:rStyle w:val="Italic"/>
        </w:rPr>
        <w:t>kariogamia</w:t>
      </w:r>
      <w:r w:rsidR="00CB4DF2">
        <w:t xml:space="preserve">, </w:t>
      </w:r>
      <w:r w:rsidR="00CB4DF2" w:rsidRPr="003B7967">
        <w:rPr>
          <w:rStyle w:val="Italic"/>
        </w:rPr>
        <w:t>symbioza</w:t>
      </w:r>
      <w:r w:rsidR="00CB4DF2">
        <w:t xml:space="preserve">, </w:t>
      </w:r>
      <w:r w:rsidR="00CB4DF2" w:rsidRPr="003B7967">
        <w:rPr>
          <w:rStyle w:val="Italic"/>
        </w:rPr>
        <w:t>mutualizm</w:t>
      </w:r>
      <w:r w:rsidR="00CB4DF2">
        <w:t xml:space="preserve">, </w:t>
      </w:r>
      <w:r w:rsidR="00CB4DF2" w:rsidRPr="003B7967">
        <w:rPr>
          <w:rStyle w:val="Italic"/>
        </w:rPr>
        <w:t>helotyzm</w:t>
      </w:r>
      <w:r w:rsidR="001816E9">
        <w:t>;</w:t>
      </w:r>
    </w:p>
    <w:p w:rsidR="00CB4DF2" w:rsidRDefault="00A82569" w:rsidP="008B4216">
      <w:pPr>
        <w:pStyle w:val="Wypunktowanie"/>
      </w:pPr>
      <w:r>
        <w:t xml:space="preserve">analizuje </w:t>
      </w:r>
      <w:r w:rsidR="00CB4DF2">
        <w:t>poziomy organizacji budowy ciała grzybów</w:t>
      </w:r>
      <w:r w:rsidR="001816E9">
        <w:t>;</w:t>
      </w:r>
    </w:p>
    <w:p w:rsidR="00CB4DF2" w:rsidRDefault="00A82569" w:rsidP="008B4216">
      <w:pPr>
        <w:pStyle w:val="Wypunktowanie"/>
      </w:pPr>
      <w:r>
        <w:t xml:space="preserve">wskazuje </w:t>
      </w:r>
      <w:r w:rsidR="00CB4DF2">
        <w:t>cechy swoiste grzybów</w:t>
      </w:r>
      <w:r w:rsidR="001816E9">
        <w:t>;</w:t>
      </w:r>
    </w:p>
    <w:p w:rsidR="008B4216" w:rsidRDefault="00A82569" w:rsidP="008B4216">
      <w:pPr>
        <w:pStyle w:val="Wypunktowanie"/>
      </w:pPr>
      <w:r>
        <w:t>k</w:t>
      </w:r>
      <w:r w:rsidR="00CB4DF2">
        <w:t>lasyfikuje zarodniki</w:t>
      </w:r>
      <w:r w:rsidR="001816E9">
        <w:t>;</w:t>
      </w:r>
    </w:p>
    <w:p w:rsidR="00CB4DF2" w:rsidRDefault="00A82569" w:rsidP="008B4216">
      <w:pPr>
        <w:pStyle w:val="Wypunktowanie"/>
      </w:pPr>
      <w:r>
        <w:t xml:space="preserve">wymienia </w:t>
      </w:r>
      <w:r w:rsidR="00CB4DF2">
        <w:t>i omawia sposoby odżywiania się grzybów</w:t>
      </w:r>
      <w:r w:rsidR="001816E9">
        <w:t>;</w:t>
      </w:r>
    </w:p>
    <w:p w:rsidR="00CB4DF2" w:rsidRDefault="00A82569" w:rsidP="008B4216">
      <w:pPr>
        <w:pStyle w:val="Wypunktowanie"/>
      </w:pPr>
      <w:r>
        <w:t xml:space="preserve">analizuje </w:t>
      </w:r>
      <w:r w:rsidR="00CB4DF2">
        <w:t>sposoby rozmnażania płciowego i bezpłciowego grzybów</w:t>
      </w:r>
      <w:r w:rsidR="001816E9">
        <w:t>;</w:t>
      </w:r>
    </w:p>
    <w:p w:rsidR="00CB4DF2" w:rsidRDefault="00A82569" w:rsidP="008B4216">
      <w:pPr>
        <w:pStyle w:val="Wypunktowanie"/>
      </w:pPr>
      <w:r>
        <w:t xml:space="preserve">przedstawia </w:t>
      </w:r>
      <w:r w:rsidR="00CB4DF2">
        <w:t>graficznie cykle rozwojowe wybranych gatunków grzybów</w:t>
      </w:r>
      <w:r w:rsidR="001816E9">
        <w:t>;</w:t>
      </w:r>
    </w:p>
    <w:p w:rsidR="00CB4DF2" w:rsidRDefault="00A82569" w:rsidP="008B4216">
      <w:pPr>
        <w:pStyle w:val="Wypunktowanie"/>
      </w:pPr>
      <w:r>
        <w:t xml:space="preserve">uzasadnia </w:t>
      </w:r>
      <w:r w:rsidR="00CB4DF2">
        <w:t>słuszność wyodrębnienia królestwa grzybów</w:t>
      </w:r>
      <w:r w:rsidR="001816E9">
        <w:t>;</w:t>
      </w:r>
    </w:p>
    <w:p w:rsidR="00CB4DF2" w:rsidRDefault="00A82569" w:rsidP="008B4216">
      <w:pPr>
        <w:pStyle w:val="Wypunktowanie"/>
      </w:pPr>
      <w:r>
        <w:t xml:space="preserve">podaje </w:t>
      </w:r>
      <w:r w:rsidR="00CB4DF2">
        <w:t>systematykę grzybów i porostów</w:t>
      </w:r>
      <w:r w:rsidR="001816E9">
        <w:t>;</w:t>
      </w:r>
    </w:p>
    <w:p w:rsidR="00CB4DF2" w:rsidRDefault="00A82569" w:rsidP="008B4216">
      <w:pPr>
        <w:pStyle w:val="Wypunktowanie"/>
      </w:pPr>
      <w:r>
        <w:t>w</w:t>
      </w:r>
      <w:r w:rsidR="00CB4DF2">
        <w:t>ymienia i rozróżnia przykładowe polskie gatunki grzybów jadalnych i trujących</w:t>
      </w:r>
      <w:r w:rsidR="001816E9">
        <w:t>;</w:t>
      </w:r>
    </w:p>
    <w:p w:rsidR="00CB4DF2" w:rsidRDefault="00A82569" w:rsidP="008B4216">
      <w:pPr>
        <w:pStyle w:val="Wypunktowanie"/>
      </w:pPr>
      <w:r>
        <w:t xml:space="preserve">oznacza </w:t>
      </w:r>
      <w:r w:rsidR="00CB4DF2">
        <w:t>według klucza pospolite gatunki grzybów kapeluszowych</w:t>
      </w:r>
      <w:r w:rsidR="001816E9">
        <w:t>;</w:t>
      </w:r>
    </w:p>
    <w:p w:rsidR="00CB4DF2" w:rsidRDefault="00A82569" w:rsidP="008B4216">
      <w:pPr>
        <w:pStyle w:val="Wypunktowanie"/>
      </w:pPr>
      <w:r>
        <w:t xml:space="preserve">wymienia </w:t>
      </w:r>
      <w:r w:rsidR="00CB4DF2">
        <w:t>i rozróżnia gatunki grzybów i porostów prawnie chronionych</w:t>
      </w:r>
      <w:r w:rsidR="001816E9">
        <w:t>;</w:t>
      </w:r>
    </w:p>
    <w:p w:rsidR="00CB4DF2" w:rsidRDefault="00A82569" w:rsidP="008B4216">
      <w:pPr>
        <w:pStyle w:val="Wypunktowanie"/>
      </w:pPr>
      <w:r>
        <w:t>a</w:t>
      </w:r>
      <w:r w:rsidR="008D4171">
        <w:t>nalizuje</w:t>
      </w:r>
      <w:r>
        <w:t xml:space="preserve"> </w:t>
      </w:r>
      <w:r w:rsidR="00CB4DF2">
        <w:t>rolę grzybów i porostów w przyrodzie i w życiu człowieka</w:t>
      </w:r>
      <w:r w:rsidR="001816E9">
        <w:t>;</w:t>
      </w:r>
    </w:p>
    <w:p w:rsidR="00CB4DF2" w:rsidRDefault="00A82569" w:rsidP="008B4216">
      <w:pPr>
        <w:pStyle w:val="Wypunktowanie"/>
      </w:pPr>
      <w:r>
        <w:t xml:space="preserve">omawia </w:t>
      </w:r>
      <w:r w:rsidR="00CB4DF2">
        <w:t>środowisko i tryb życia porostów</w:t>
      </w:r>
      <w:r w:rsidR="001816E9">
        <w:t>;</w:t>
      </w:r>
    </w:p>
    <w:p w:rsidR="00CB4DF2" w:rsidRDefault="00A82569" w:rsidP="008B4216">
      <w:pPr>
        <w:pStyle w:val="Wypunktowanie"/>
      </w:pPr>
      <w:r>
        <w:t>a</w:t>
      </w:r>
      <w:r w:rsidR="00554980">
        <w:t>nalizuje</w:t>
      </w:r>
      <w:r>
        <w:t xml:space="preserve"> </w:t>
      </w:r>
      <w:r w:rsidR="00A928F4">
        <w:t>budowę morfologiczną i anatomiczną</w:t>
      </w:r>
      <w:r w:rsidR="00CB4DF2">
        <w:t xml:space="preserve"> porostów</w:t>
      </w:r>
      <w:r w:rsidR="001816E9">
        <w:t>;</w:t>
      </w:r>
    </w:p>
    <w:p w:rsidR="00CB4DF2" w:rsidRDefault="00A82569" w:rsidP="008B4216">
      <w:pPr>
        <w:pStyle w:val="Wypunktowanie"/>
      </w:pPr>
      <w:r>
        <w:t xml:space="preserve">ocenia </w:t>
      </w:r>
      <w:r w:rsidR="00CB4DF2">
        <w:t>rol</w:t>
      </w:r>
      <w:r w:rsidR="004D0180">
        <w:t>ę</w:t>
      </w:r>
      <w:r w:rsidR="00CB4DF2">
        <w:t xml:space="preserve"> porostów jako gatunków pionierskich</w:t>
      </w:r>
      <w:r w:rsidR="000C1833">
        <w:t>;</w:t>
      </w:r>
    </w:p>
    <w:p w:rsidR="00CB4DF2" w:rsidRDefault="00A82569" w:rsidP="008B4216">
      <w:pPr>
        <w:pStyle w:val="Wypunktowanie"/>
      </w:pPr>
      <w:r>
        <w:t xml:space="preserve">wskazuje </w:t>
      </w:r>
      <w:r w:rsidR="00CB4DF2">
        <w:t>znaczenie porostów jako bioindykatorów zanieczyszczeń powietrza</w:t>
      </w:r>
      <w:r w:rsidR="001816E9">
        <w:t>;</w:t>
      </w:r>
    </w:p>
    <w:p w:rsidR="00CB4DF2" w:rsidRDefault="00A82569" w:rsidP="008B4216">
      <w:pPr>
        <w:pStyle w:val="Wypunktowanie"/>
      </w:pPr>
      <w:r>
        <w:t xml:space="preserve">wyjaśnia </w:t>
      </w:r>
      <w:r w:rsidR="00CB4DF2">
        <w:t>zjawisko pustyni porostowej</w:t>
      </w:r>
      <w:r w:rsidR="001816E9">
        <w:t>;</w:t>
      </w:r>
    </w:p>
    <w:p w:rsidR="00CB4DF2" w:rsidRDefault="00A82569" w:rsidP="00CB4DF2">
      <w:pPr>
        <w:pStyle w:val="Wypunktowanie"/>
      </w:pPr>
      <w:r>
        <w:t xml:space="preserve">klasyfikuje </w:t>
      </w:r>
      <w:r w:rsidR="00CB4DF2">
        <w:t>porosty</w:t>
      </w:r>
      <w:r w:rsidR="001816E9">
        <w:t>.</w:t>
      </w:r>
    </w:p>
    <w:p w:rsidR="009640AC" w:rsidRDefault="009640AC" w:rsidP="009640AC">
      <w:pPr>
        <w:pStyle w:val="Tytul3"/>
      </w:pPr>
      <w:r w:rsidRPr="009640AC">
        <w:t>Przegląd różnorodności organizmów</w:t>
      </w:r>
      <w:r>
        <w:t xml:space="preserve"> </w:t>
      </w:r>
      <w:r w:rsidR="00BC7F2B" w:rsidRPr="003F74AB">
        <w:t>–</w:t>
      </w:r>
      <w:r w:rsidR="00BC7F2B">
        <w:t xml:space="preserve"> </w:t>
      </w:r>
      <w:r>
        <w:t>zwierzęta</w:t>
      </w:r>
    </w:p>
    <w:p w:rsidR="00E34172" w:rsidRPr="005B0308" w:rsidRDefault="00A94244" w:rsidP="00E34172">
      <w:pPr>
        <w:pStyle w:val="Tekstglowny"/>
        <w:rPr>
          <w:rStyle w:val="Bold"/>
        </w:rPr>
      </w:pPr>
      <w:r w:rsidRPr="005B0308">
        <w:rPr>
          <w:rStyle w:val="Bold"/>
        </w:rPr>
        <w:t>Materiał nauczania</w:t>
      </w:r>
    </w:p>
    <w:p w:rsidR="00E34172" w:rsidRDefault="00AC0717" w:rsidP="00346E0F">
      <w:pPr>
        <w:pStyle w:val="Wypunktowanie"/>
      </w:pPr>
      <w:r>
        <w:t>Rodzaje tkanek zwierzęcych, kryteria ich klasyfikacji</w:t>
      </w:r>
    </w:p>
    <w:p w:rsidR="003A7482" w:rsidRDefault="003A7482" w:rsidP="00346E0F">
      <w:pPr>
        <w:pStyle w:val="Wypunktowanie"/>
      </w:pPr>
      <w:r>
        <w:t>Porównanie budowy i funkcji poszczególnych tkanek zwierzęcych</w:t>
      </w:r>
    </w:p>
    <w:p w:rsidR="003A7482" w:rsidRDefault="003A7482" w:rsidP="00346E0F">
      <w:pPr>
        <w:pStyle w:val="Wypunktowanie"/>
      </w:pPr>
      <w:r>
        <w:t>Przystosowania tkanek do pełnionych funkcji</w:t>
      </w:r>
    </w:p>
    <w:p w:rsidR="003A7482" w:rsidRDefault="003A7482" w:rsidP="00346E0F">
      <w:pPr>
        <w:pStyle w:val="Wypunktowanie"/>
      </w:pPr>
      <w:r>
        <w:t>Lokalizacja tkanek zwierzęcych w organizmie człowieka</w:t>
      </w:r>
    </w:p>
    <w:p w:rsidR="00063B94" w:rsidRDefault="00063B94" w:rsidP="00063B94">
      <w:pPr>
        <w:pStyle w:val="Wypunktowanie"/>
      </w:pPr>
      <w:r>
        <w:t>Sposoby rozmnażania płciowego i bezpłciowego w świecie zwierząt</w:t>
      </w:r>
    </w:p>
    <w:p w:rsidR="00063B94" w:rsidRDefault="00063B94" w:rsidP="00063B94">
      <w:pPr>
        <w:pStyle w:val="Wypunktowanie"/>
      </w:pPr>
      <w:r>
        <w:t>Typy zapłodnienia i rozwoju</w:t>
      </w:r>
    </w:p>
    <w:p w:rsidR="00063B94" w:rsidRDefault="00063B94" w:rsidP="00063B94">
      <w:pPr>
        <w:pStyle w:val="Wypunktowanie"/>
      </w:pPr>
      <w:r>
        <w:t>Rodzaje rozwoju i ich przykłady</w:t>
      </w:r>
    </w:p>
    <w:p w:rsidR="00063B94" w:rsidRDefault="00063B94" w:rsidP="00063B94">
      <w:pPr>
        <w:pStyle w:val="Wypunktowanie"/>
      </w:pPr>
      <w:r>
        <w:t>Jajorodność, żyworodność i jajożyworodność</w:t>
      </w:r>
    </w:p>
    <w:p w:rsidR="00063B94" w:rsidRDefault="00063B94" w:rsidP="00063B94">
      <w:pPr>
        <w:pStyle w:val="Wypunktowanie"/>
      </w:pPr>
      <w:r>
        <w:t>Grupy mono-, para-, i polifiletyczne</w:t>
      </w:r>
    </w:p>
    <w:p w:rsidR="00063B94" w:rsidRDefault="00063B94" w:rsidP="00063B94">
      <w:pPr>
        <w:pStyle w:val="Wypunktowanie"/>
      </w:pPr>
      <w:r>
        <w:t>Filogeneza organizmów a ich klasyfikacja</w:t>
      </w:r>
    </w:p>
    <w:p w:rsidR="00063B94" w:rsidRDefault="00063B94" w:rsidP="00063B94">
      <w:pPr>
        <w:pStyle w:val="Wypunktowanie"/>
      </w:pPr>
      <w:r>
        <w:t>Budowa, czynności życiowe, przegląd systematyczny oraz znaczenie bezkręgowców w przyrodzie i gospodarce człowieka</w:t>
      </w:r>
    </w:p>
    <w:p w:rsidR="00063B94" w:rsidRDefault="00063B94" w:rsidP="00063B94">
      <w:pPr>
        <w:pStyle w:val="Wypunktowanie"/>
      </w:pPr>
      <w:r>
        <w:t>Metageneza u parzydełkowców</w:t>
      </w:r>
    </w:p>
    <w:p w:rsidR="00063B94" w:rsidRDefault="00063B94" w:rsidP="00063B94">
      <w:pPr>
        <w:pStyle w:val="Wypunktowanie"/>
      </w:pPr>
      <w:r>
        <w:t>Typy larw bezkręgowców i ich przystosowania do różnych siedlisk życia</w:t>
      </w:r>
    </w:p>
    <w:p w:rsidR="00063B94" w:rsidRDefault="00063B94" w:rsidP="00063B94">
      <w:pPr>
        <w:pStyle w:val="Wypunktowanie"/>
      </w:pPr>
      <w:r>
        <w:t>Przystosowania płazińców i nicieni do pasożytniczego trybu życia</w:t>
      </w:r>
    </w:p>
    <w:p w:rsidR="00063B94" w:rsidRDefault="00063B94" w:rsidP="00063B94">
      <w:pPr>
        <w:pStyle w:val="Wypunktowanie"/>
      </w:pPr>
      <w:r>
        <w:t>Cykle rozwojowe płazińców i nicieni pasożytniczych</w:t>
      </w:r>
    </w:p>
    <w:p w:rsidR="00063B94" w:rsidRDefault="00063B94" w:rsidP="00063B94">
      <w:pPr>
        <w:pStyle w:val="Wypunktowanie"/>
      </w:pPr>
      <w:r>
        <w:t>Choroby wywoływane przez pasożyty zwierzęce</w:t>
      </w:r>
    </w:p>
    <w:p w:rsidR="00063B94" w:rsidRDefault="00063B94" w:rsidP="00063B94">
      <w:pPr>
        <w:pStyle w:val="Wypunktowanie"/>
      </w:pPr>
      <w:r>
        <w:t xml:space="preserve">Metameria </w:t>
      </w:r>
      <w:proofErr w:type="spellStart"/>
      <w:r>
        <w:t>homonomiczna</w:t>
      </w:r>
      <w:proofErr w:type="spellEnd"/>
      <w:r>
        <w:t xml:space="preserve"> i </w:t>
      </w:r>
      <w:proofErr w:type="spellStart"/>
      <w:r>
        <w:t>hetronomiczna</w:t>
      </w:r>
      <w:proofErr w:type="spellEnd"/>
    </w:p>
    <w:p w:rsidR="00063B94" w:rsidRDefault="00063B94" w:rsidP="00063B94">
      <w:pPr>
        <w:pStyle w:val="Wypunktowanie"/>
      </w:pPr>
      <w:r>
        <w:t>Przystosowania bezkręgowców do różnych siedlisk życia</w:t>
      </w:r>
    </w:p>
    <w:p w:rsidR="00063B94" w:rsidRDefault="00063B94" w:rsidP="00063B94">
      <w:pPr>
        <w:pStyle w:val="Wypunktowanie"/>
      </w:pPr>
      <w:r>
        <w:t>Przeobrażenie zupełne i niezupełne owadów</w:t>
      </w:r>
    </w:p>
    <w:p w:rsidR="00063B94" w:rsidRDefault="00063B94" w:rsidP="00063B94">
      <w:pPr>
        <w:pStyle w:val="Wypunktowanie"/>
      </w:pPr>
      <w:r>
        <w:t>Tryb życia a rozwój narządów wewnętrznych</w:t>
      </w:r>
    </w:p>
    <w:p w:rsidR="00063B94" w:rsidRDefault="00063B94" w:rsidP="00063B94">
      <w:pPr>
        <w:pStyle w:val="Wypunktowanie"/>
      </w:pPr>
      <w:r>
        <w:t>Cechy charakterystyczne strunowców</w:t>
      </w:r>
    </w:p>
    <w:p w:rsidR="00063B94" w:rsidRDefault="00063B94" w:rsidP="00063B94">
      <w:pPr>
        <w:pStyle w:val="Wypunktowanie"/>
      </w:pPr>
      <w:r>
        <w:t>Porównanie budowy i czynności życiowych różnych grup bezkręgowców</w:t>
      </w:r>
    </w:p>
    <w:p w:rsidR="00063B94" w:rsidRDefault="00063B94" w:rsidP="00063B94">
      <w:pPr>
        <w:pStyle w:val="Wypunktowanie"/>
      </w:pPr>
      <w:r>
        <w:t>Charakterystyczne cechy budowy i fizjologii kręgowców</w:t>
      </w:r>
    </w:p>
    <w:p w:rsidR="00063B94" w:rsidRDefault="00063B94" w:rsidP="00063B94">
      <w:pPr>
        <w:pStyle w:val="Wypunktowanie"/>
      </w:pPr>
      <w:r>
        <w:t>Systematyka i filogeneza różnych gromad kręgowców</w:t>
      </w:r>
    </w:p>
    <w:p w:rsidR="00063B94" w:rsidRDefault="00063B94" w:rsidP="00063B94">
      <w:pPr>
        <w:pStyle w:val="Wypunktowanie"/>
      </w:pPr>
      <w:r>
        <w:t>Znaczenie poszczególnych gromad kręgowców w przyrodzie i w życiu człowieka</w:t>
      </w:r>
    </w:p>
    <w:p w:rsidR="00063B94" w:rsidRDefault="00063B94" w:rsidP="00063B94">
      <w:pPr>
        <w:pStyle w:val="Wypunktowanie"/>
      </w:pPr>
      <w:r w:rsidRPr="00CD549C">
        <w:t>Błony płodowe i ich znaczenie w rozwoju kręgowców</w:t>
      </w:r>
    </w:p>
    <w:p w:rsidR="00063B94" w:rsidRDefault="00063B94" w:rsidP="00063B94">
      <w:pPr>
        <w:pStyle w:val="Wypunktowanie"/>
      </w:pPr>
      <w:r>
        <w:t>Przystosowania kręgowców do różnych siedlisk życia</w:t>
      </w:r>
    </w:p>
    <w:p w:rsidR="00063B94" w:rsidRDefault="00063B94" w:rsidP="00063B94">
      <w:pPr>
        <w:pStyle w:val="Wypunktowanie"/>
      </w:pPr>
      <w:r>
        <w:t>Porównanie ryb chrzęstnych i kostnych</w:t>
      </w:r>
    </w:p>
    <w:p w:rsidR="00063B94" w:rsidRDefault="00063B94" w:rsidP="00063B94">
      <w:pPr>
        <w:pStyle w:val="Wypunktowanie"/>
      </w:pPr>
      <w:r>
        <w:t>Ochrona gatunkowa kręgowców i siedlisk ich występowania</w:t>
      </w:r>
    </w:p>
    <w:p w:rsidR="00063B94" w:rsidRDefault="00063B94" w:rsidP="00063B94">
      <w:pPr>
        <w:pStyle w:val="Wypunktowanie"/>
      </w:pPr>
      <w:r>
        <w:t>Zależność między trybem życia a budową ciała i jego symetrią</w:t>
      </w:r>
    </w:p>
    <w:p w:rsidR="00063B94" w:rsidRDefault="00063B94" w:rsidP="00063B94">
      <w:pPr>
        <w:pStyle w:val="Wypunktowanie"/>
      </w:pPr>
      <w:r>
        <w:t>Rodzaje powłok ciała i rodzaje szkieletów</w:t>
      </w:r>
    </w:p>
    <w:p w:rsidR="00063B94" w:rsidRDefault="00063B94" w:rsidP="00063B94">
      <w:pPr>
        <w:pStyle w:val="Wypunktowanie"/>
      </w:pPr>
      <w:r>
        <w:t>Typy bodźców a rodzaje receptorów</w:t>
      </w:r>
    </w:p>
    <w:p w:rsidR="00063B94" w:rsidRDefault="00063B94" w:rsidP="00063B94">
      <w:pPr>
        <w:pStyle w:val="Wypunktowanie"/>
      </w:pPr>
      <w:r>
        <w:t>Budowa narządów zmysłu i ich funkcje</w:t>
      </w:r>
    </w:p>
    <w:p w:rsidR="00063B94" w:rsidRDefault="00063B94" w:rsidP="00063B94">
      <w:pPr>
        <w:pStyle w:val="Wypunktowanie"/>
      </w:pPr>
      <w:r>
        <w:t>Ewolucja układu nerwowego kręgowców</w:t>
      </w:r>
    </w:p>
    <w:p w:rsidR="00063B94" w:rsidRDefault="00063B94" w:rsidP="00063B94">
      <w:pPr>
        <w:pStyle w:val="Wypunktowanie"/>
      </w:pPr>
      <w:r>
        <w:t>Regulacja hormonalna w świecie zwierząt</w:t>
      </w:r>
    </w:p>
    <w:p w:rsidR="00063B94" w:rsidRDefault="00063B94" w:rsidP="00063B94">
      <w:pPr>
        <w:pStyle w:val="Wypunktowanie"/>
      </w:pPr>
      <w:r>
        <w:t>Budowa układu pokarmowego a rodzaj pokarmu, trawienie symbiotyczne</w:t>
      </w:r>
    </w:p>
    <w:p w:rsidR="00063B94" w:rsidRDefault="00063B94" w:rsidP="00063B94">
      <w:pPr>
        <w:pStyle w:val="Wypunktowanie"/>
      </w:pPr>
      <w:r>
        <w:t>Rola płynów w układzie krążenia, barwniki oddechowe</w:t>
      </w:r>
    </w:p>
    <w:p w:rsidR="00063B94" w:rsidRDefault="00063B94" w:rsidP="00063B94">
      <w:pPr>
        <w:pStyle w:val="Wypunktowanie"/>
      </w:pPr>
      <w:r>
        <w:t>Narządy wymiany gazowej</w:t>
      </w:r>
    </w:p>
    <w:p w:rsidR="00063B94" w:rsidRDefault="00063B94" w:rsidP="00063B94">
      <w:pPr>
        <w:pStyle w:val="Wypunktowanie"/>
      </w:pPr>
      <w:r>
        <w:t>Wydalanie, narządy wydalnicze i produkty wydalania</w:t>
      </w:r>
    </w:p>
    <w:p w:rsidR="00063B94" w:rsidRDefault="00063B94" w:rsidP="00063B94">
      <w:pPr>
        <w:pStyle w:val="Wypunktowanie"/>
      </w:pPr>
      <w:r>
        <w:t>Typy rozmnażania, zapłodnienia i rozwoju</w:t>
      </w:r>
    </w:p>
    <w:p w:rsidR="00063B94" w:rsidRDefault="00063B94" w:rsidP="00063B94">
      <w:pPr>
        <w:pStyle w:val="Wypunktowanie"/>
      </w:pPr>
      <w:r>
        <w:t>Rozwój zarodkowy, listki zarodkowe</w:t>
      </w:r>
    </w:p>
    <w:p w:rsidR="003A7482" w:rsidRDefault="00063B94" w:rsidP="005C09B2">
      <w:pPr>
        <w:pStyle w:val="Wypunktowanie"/>
      </w:pPr>
      <w:r>
        <w:t>P</w:t>
      </w:r>
      <w:r w:rsidR="005C09B2">
        <w:t xml:space="preserve">orównanie </w:t>
      </w:r>
      <w:proofErr w:type="spellStart"/>
      <w:r w:rsidR="005C09B2">
        <w:t>pierwo</w:t>
      </w:r>
      <w:proofErr w:type="spellEnd"/>
      <w:r w:rsidR="005C09B2">
        <w:t xml:space="preserve">- i </w:t>
      </w:r>
      <w:proofErr w:type="spellStart"/>
      <w:r w:rsidR="005C09B2">
        <w:t>wtóroustych</w:t>
      </w:r>
      <w:proofErr w:type="spellEnd"/>
    </w:p>
    <w:p w:rsidR="003A7482" w:rsidRPr="005B0308" w:rsidRDefault="00A94244" w:rsidP="00E34172">
      <w:pPr>
        <w:pStyle w:val="Tekstglowny"/>
        <w:rPr>
          <w:rStyle w:val="Bold"/>
        </w:rPr>
      </w:pPr>
      <w:r w:rsidRPr="005B0308">
        <w:rPr>
          <w:rStyle w:val="Bold"/>
        </w:rPr>
        <w:t>Cele szczegółowe</w:t>
      </w:r>
    </w:p>
    <w:p w:rsidR="00E34172" w:rsidRDefault="00E34172" w:rsidP="00E34172">
      <w:pPr>
        <w:pStyle w:val="Tekstglowny"/>
      </w:pPr>
      <w:r>
        <w:t>Uczeń:</w:t>
      </w:r>
    </w:p>
    <w:p w:rsidR="004C28E9" w:rsidRDefault="005E0FAD" w:rsidP="00346E0F">
      <w:pPr>
        <w:pStyle w:val="Wypunktowanie"/>
      </w:pPr>
      <w:r>
        <w:t xml:space="preserve">definiuje </w:t>
      </w:r>
      <w:r w:rsidR="003A7482">
        <w:t xml:space="preserve">termin </w:t>
      </w:r>
      <w:r w:rsidR="003A7482" w:rsidRPr="003B7967">
        <w:rPr>
          <w:rStyle w:val="Italic"/>
        </w:rPr>
        <w:t>tkanka</w:t>
      </w:r>
      <w:r w:rsidR="007875F6">
        <w:t>;</w:t>
      </w:r>
    </w:p>
    <w:p w:rsidR="003A7482" w:rsidRDefault="005E0FAD" w:rsidP="00346E0F">
      <w:pPr>
        <w:pStyle w:val="Wypunktowanie"/>
      </w:pPr>
      <w:r>
        <w:t xml:space="preserve">wymienia </w:t>
      </w:r>
      <w:r w:rsidR="003A7482">
        <w:t>rodzaje tkanek zwierzęcych</w:t>
      </w:r>
      <w:r w:rsidR="007875F6">
        <w:t>;</w:t>
      </w:r>
    </w:p>
    <w:p w:rsidR="003A7482" w:rsidRDefault="005E0FAD" w:rsidP="00346E0F">
      <w:pPr>
        <w:pStyle w:val="Wypunktowanie"/>
      </w:pPr>
      <w:r>
        <w:t xml:space="preserve">podaje </w:t>
      </w:r>
      <w:r w:rsidR="003A7482">
        <w:t>kryteria podziału tkanek zwierzęcych</w:t>
      </w:r>
      <w:r w:rsidR="007875F6">
        <w:t>;</w:t>
      </w:r>
    </w:p>
    <w:p w:rsidR="003A7482" w:rsidRDefault="005E0FAD" w:rsidP="00346E0F">
      <w:pPr>
        <w:pStyle w:val="Wypunktowanie"/>
      </w:pPr>
      <w:r>
        <w:t xml:space="preserve">omawia </w:t>
      </w:r>
      <w:r w:rsidR="003A7482">
        <w:t>charakterystyczne cechy budowy poszczególnych tkanek</w:t>
      </w:r>
      <w:r w:rsidR="007875F6">
        <w:t>;</w:t>
      </w:r>
    </w:p>
    <w:p w:rsidR="003A7482" w:rsidRDefault="005E0FAD" w:rsidP="00346E0F">
      <w:pPr>
        <w:pStyle w:val="Wypunktowanie"/>
      </w:pPr>
      <w:r>
        <w:t xml:space="preserve">wymienia </w:t>
      </w:r>
      <w:r w:rsidR="003A7482">
        <w:t>i charakteryzuje rodzaje poszczególnych typów tkanek</w:t>
      </w:r>
      <w:r w:rsidR="007875F6">
        <w:t>;</w:t>
      </w:r>
    </w:p>
    <w:p w:rsidR="003A7482" w:rsidRDefault="005E0FAD" w:rsidP="00346E0F">
      <w:pPr>
        <w:pStyle w:val="Wypunktowanie"/>
      </w:pPr>
      <w:r>
        <w:t xml:space="preserve">wyjaśnia </w:t>
      </w:r>
      <w:r w:rsidR="003A7482">
        <w:t xml:space="preserve">związek budowy komórek z </w:t>
      </w:r>
      <w:r w:rsidR="00AA630C">
        <w:t xml:space="preserve">funkcjami </w:t>
      </w:r>
      <w:r w:rsidR="003A7482">
        <w:t>pełnionymi przez tkankę</w:t>
      </w:r>
      <w:r w:rsidR="007875F6">
        <w:t>;</w:t>
      </w:r>
    </w:p>
    <w:p w:rsidR="003A7482" w:rsidRDefault="005E0FAD" w:rsidP="00346E0F">
      <w:pPr>
        <w:pStyle w:val="Wypunktowanie"/>
      </w:pPr>
      <w:r>
        <w:t xml:space="preserve">rysuje </w:t>
      </w:r>
      <w:r w:rsidR="003A7482">
        <w:t>graf przedstawiający klasyfikację tkanek zwierzęcych</w:t>
      </w:r>
      <w:r w:rsidR="000D0F3D">
        <w:t>;</w:t>
      </w:r>
    </w:p>
    <w:p w:rsidR="003A7482" w:rsidRDefault="005E0FAD" w:rsidP="00346E0F">
      <w:pPr>
        <w:pStyle w:val="Wypunktowanie"/>
      </w:pPr>
      <w:r>
        <w:t xml:space="preserve">identyfikuje </w:t>
      </w:r>
      <w:r w:rsidR="003A7482">
        <w:t>na rycinach</w:t>
      </w:r>
      <w:r w:rsidR="002F1489">
        <w:t>, schematach oraz w czasie obserwacji mikroskopowych</w:t>
      </w:r>
      <w:r w:rsidR="003A7482">
        <w:t xml:space="preserve"> poszczególne rodzaje tkanek zwierzęcych</w:t>
      </w:r>
      <w:r w:rsidR="007875F6">
        <w:t>;</w:t>
      </w:r>
    </w:p>
    <w:p w:rsidR="003A7482" w:rsidRDefault="005E0FAD" w:rsidP="00346E0F">
      <w:pPr>
        <w:pStyle w:val="Wypunktowanie"/>
      </w:pPr>
      <w:r>
        <w:t xml:space="preserve">porównuje </w:t>
      </w:r>
      <w:r w:rsidR="003A7482">
        <w:t>budowę i funkcje tkanek</w:t>
      </w:r>
      <w:r w:rsidR="007875F6">
        <w:t>;</w:t>
      </w:r>
    </w:p>
    <w:p w:rsidR="00CD549C" w:rsidRDefault="005E0FAD" w:rsidP="00E34172">
      <w:pPr>
        <w:pStyle w:val="Wypunktowanie"/>
      </w:pPr>
      <w:r>
        <w:t xml:space="preserve">lokalizuje </w:t>
      </w:r>
      <w:r w:rsidR="003A7482">
        <w:t>poszczególne tkanki w organizmie człowieka</w:t>
      </w:r>
      <w:r w:rsidR="007875F6">
        <w:t>;</w:t>
      </w:r>
    </w:p>
    <w:p w:rsidR="00C97366" w:rsidRDefault="005E0FAD" w:rsidP="00F36327">
      <w:pPr>
        <w:pStyle w:val="Wypunktowanie"/>
      </w:pPr>
      <w:r>
        <w:t xml:space="preserve">opisuje </w:t>
      </w:r>
      <w:r w:rsidR="00111A87">
        <w:t>sposoby rozmnażania w świecie zwierząt</w:t>
      </w:r>
      <w:r w:rsidR="007875F6">
        <w:t>;</w:t>
      </w:r>
    </w:p>
    <w:p w:rsidR="00111A87" w:rsidRDefault="005E0FAD" w:rsidP="00F36327">
      <w:pPr>
        <w:pStyle w:val="Wypunktowanie"/>
      </w:pPr>
      <w:r>
        <w:t xml:space="preserve">przedstawia </w:t>
      </w:r>
      <w:r w:rsidR="00111A87">
        <w:t xml:space="preserve">sposoby zapłodnienia </w:t>
      </w:r>
      <w:r w:rsidR="001E1681">
        <w:t xml:space="preserve">i </w:t>
      </w:r>
      <w:r w:rsidR="00111A87">
        <w:t>podaj</w:t>
      </w:r>
      <w:r w:rsidR="001E1681">
        <w:t>e</w:t>
      </w:r>
      <w:r w:rsidR="00111A87">
        <w:t xml:space="preserve"> </w:t>
      </w:r>
      <w:r w:rsidR="00CC1CD8">
        <w:t xml:space="preserve">ich </w:t>
      </w:r>
      <w:r w:rsidR="00111A87">
        <w:t>przykłady</w:t>
      </w:r>
      <w:r w:rsidR="007875F6">
        <w:t>;</w:t>
      </w:r>
    </w:p>
    <w:p w:rsidR="00111A87" w:rsidRDefault="005E0FAD" w:rsidP="00F36327">
      <w:pPr>
        <w:pStyle w:val="Wypunktowanie"/>
      </w:pPr>
      <w:r>
        <w:t xml:space="preserve">porównuje </w:t>
      </w:r>
      <w:r w:rsidR="00111A87">
        <w:t>różne formy rozwoju zwierząt bezkręgowych</w:t>
      </w:r>
      <w:r w:rsidR="007875F6">
        <w:t>;</w:t>
      </w:r>
    </w:p>
    <w:p w:rsidR="00111A87" w:rsidRDefault="005E0FAD" w:rsidP="00F36327">
      <w:pPr>
        <w:pStyle w:val="Wypunktowanie"/>
      </w:pPr>
      <w:r>
        <w:t xml:space="preserve">opisuje </w:t>
      </w:r>
      <w:r w:rsidR="00111A87">
        <w:t xml:space="preserve">jajorodność, jajożyworodność i żyworodność </w:t>
      </w:r>
      <w:r w:rsidR="00EE5C42">
        <w:t>oraz</w:t>
      </w:r>
      <w:r w:rsidR="00111A87">
        <w:t xml:space="preserve"> wymienia przykłady</w:t>
      </w:r>
      <w:r w:rsidR="00803889">
        <w:t xml:space="preserve"> gatunków</w:t>
      </w:r>
      <w:r w:rsidR="00EE5C42">
        <w:t>,</w:t>
      </w:r>
      <w:r w:rsidR="00803889">
        <w:t xml:space="preserve"> u których </w:t>
      </w:r>
      <w:r w:rsidR="00EE5C42">
        <w:t xml:space="preserve">one </w:t>
      </w:r>
      <w:r w:rsidR="00803889">
        <w:t>występują</w:t>
      </w:r>
      <w:r w:rsidR="007875F6">
        <w:t>;</w:t>
      </w:r>
    </w:p>
    <w:p w:rsidR="00111A87" w:rsidRDefault="005E0FAD" w:rsidP="00F36327">
      <w:pPr>
        <w:pStyle w:val="Wypunktowanie"/>
      </w:pPr>
      <w:r>
        <w:t xml:space="preserve">charakteryzuje </w:t>
      </w:r>
      <w:r w:rsidR="00111A87">
        <w:t>i porównuje grupy mono-, para- i polifiletyczne</w:t>
      </w:r>
      <w:r w:rsidR="007875F6">
        <w:t>;</w:t>
      </w:r>
    </w:p>
    <w:p w:rsidR="00111A87" w:rsidRDefault="005E0FAD" w:rsidP="00F36327">
      <w:pPr>
        <w:pStyle w:val="Wypunktowanie"/>
      </w:pPr>
      <w:r>
        <w:t xml:space="preserve">przedstawia </w:t>
      </w:r>
      <w:r w:rsidR="00111A87">
        <w:t>filogenezę poszczególnych typów bezkręgowców</w:t>
      </w:r>
      <w:r w:rsidR="007875F6">
        <w:t>;</w:t>
      </w:r>
    </w:p>
    <w:p w:rsidR="008731E2" w:rsidRDefault="005E0FAD" w:rsidP="00F36327">
      <w:pPr>
        <w:pStyle w:val="Wypunktowanie"/>
      </w:pPr>
      <w:r>
        <w:t xml:space="preserve">opisuje </w:t>
      </w:r>
      <w:r w:rsidR="008731E2">
        <w:t>budowę morfologiczną i anatomiczną bezkręgowców</w:t>
      </w:r>
      <w:r w:rsidR="007875F6">
        <w:t>;</w:t>
      </w:r>
    </w:p>
    <w:p w:rsidR="008731E2" w:rsidRDefault="005E0FAD" w:rsidP="00F36327">
      <w:pPr>
        <w:pStyle w:val="Wypunktowanie"/>
      </w:pPr>
      <w:r>
        <w:t xml:space="preserve">porównuje </w:t>
      </w:r>
      <w:r w:rsidR="008731E2">
        <w:t>budowę polipa i meduzy</w:t>
      </w:r>
      <w:r w:rsidR="007875F6">
        <w:t>;</w:t>
      </w:r>
    </w:p>
    <w:p w:rsidR="008731E2" w:rsidRDefault="005E0FAD" w:rsidP="00F36327">
      <w:pPr>
        <w:pStyle w:val="Wypunktowanie"/>
      </w:pPr>
      <w:r>
        <w:t xml:space="preserve">analizuje </w:t>
      </w:r>
      <w:r w:rsidR="008731E2">
        <w:t>przebieg metagenezy u parzydełkowców</w:t>
      </w:r>
      <w:r w:rsidR="007875F6">
        <w:t>;</w:t>
      </w:r>
    </w:p>
    <w:p w:rsidR="008731E2" w:rsidRDefault="005E0FAD" w:rsidP="00F36327">
      <w:pPr>
        <w:pStyle w:val="Wypunktowanie"/>
      </w:pPr>
      <w:r>
        <w:t xml:space="preserve">porównuje </w:t>
      </w:r>
      <w:r w:rsidR="008731E2">
        <w:t>formy pasożytnicze i wolno żyjące u płazińców i nicieni</w:t>
      </w:r>
      <w:r w:rsidR="007875F6">
        <w:t>;</w:t>
      </w:r>
    </w:p>
    <w:p w:rsidR="008731E2" w:rsidRDefault="005E0FAD" w:rsidP="00F36327">
      <w:pPr>
        <w:pStyle w:val="Wypunktowanie"/>
      </w:pPr>
      <w:r>
        <w:t xml:space="preserve">przedstawia </w:t>
      </w:r>
      <w:r w:rsidR="008731E2">
        <w:t>cykle rozwojowe płazińców i nicieni pasożytniczych</w:t>
      </w:r>
      <w:r w:rsidR="007875F6">
        <w:t>;</w:t>
      </w:r>
    </w:p>
    <w:p w:rsidR="00633AFE" w:rsidRDefault="005E0FAD" w:rsidP="00F36327">
      <w:pPr>
        <w:pStyle w:val="Wypunktowanie"/>
      </w:pPr>
      <w:r>
        <w:t xml:space="preserve">charakteryzuje </w:t>
      </w:r>
      <w:r w:rsidR="00633AFE">
        <w:t>przyst</w:t>
      </w:r>
      <w:r w:rsidR="00736BF0">
        <w:t>o</w:t>
      </w:r>
      <w:r w:rsidR="00633AFE">
        <w:t>sowania pł</w:t>
      </w:r>
      <w:r w:rsidR="00736BF0">
        <w:t>azińców i nicieni do pasożytniczego trybu życia</w:t>
      </w:r>
      <w:r w:rsidR="007875F6">
        <w:t>;</w:t>
      </w:r>
    </w:p>
    <w:p w:rsidR="00736BF0" w:rsidRDefault="005E0FAD" w:rsidP="00F36327">
      <w:pPr>
        <w:pStyle w:val="Wypunktowanie"/>
      </w:pPr>
      <w:r>
        <w:t xml:space="preserve">przedstawia </w:t>
      </w:r>
      <w:r w:rsidR="00736BF0">
        <w:t>choroby wywołane obecnością pasożytniczego płazińca lub nicienia</w:t>
      </w:r>
      <w:r w:rsidR="007875F6">
        <w:t>;</w:t>
      </w:r>
    </w:p>
    <w:p w:rsidR="002A20AF" w:rsidRDefault="005E0FAD" w:rsidP="00F36327">
      <w:pPr>
        <w:pStyle w:val="Wypunktowanie"/>
      </w:pPr>
      <w:r>
        <w:t xml:space="preserve">analizuje </w:t>
      </w:r>
      <w:r w:rsidR="002A20AF">
        <w:t>budowę, tryb życia i przystosowania larw bezkręgowców do różnych siedlisk występowania</w:t>
      </w:r>
      <w:r w:rsidR="007875F6">
        <w:t>;</w:t>
      </w:r>
    </w:p>
    <w:p w:rsidR="002A20AF" w:rsidRDefault="005E0FAD" w:rsidP="00F36327">
      <w:pPr>
        <w:pStyle w:val="Wypunktowanie"/>
      </w:pPr>
      <w:r>
        <w:t xml:space="preserve">porównuje </w:t>
      </w:r>
      <w:r w:rsidR="002A20AF">
        <w:t>skąposzczety, wieloszczety i pijawki</w:t>
      </w:r>
      <w:r w:rsidR="007875F6">
        <w:t>;</w:t>
      </w:r>
    </w:p>
    <w:p w:rsidR="008731E2" w:rsidRDefault="005E0FAD" w:rsidP="00F36327">
      <w:pPr>
        <w:pStyle w:val="Wypunktowanie"/>
      </w:pPr>
      <w:r>
        <w:t xml:space="preserve">opisuje </w:t>
      </w:r>
      <w:r w:rsidR="002A20AF">
        <w:t xml:space="preserve">metamerię </w:t>
      </w:r>
      <w:proofErr w:type="spellStart"/>
      <w:r w:rsidR="002A20AF">
        <w:t>homonomiczn</w:t>
      </w:r>
      <w:r w:rsidR="00BE2D03">
        <w:t>ą</w:t>
      </w:r>
      <w:proofErr w:type="spellEnd"/>
      <w:r w:rsidR="002A20AF">
        <w:t xml:space="preserve"> na przykładzie pierścienic</w:t>
      </w:r>
      <w:r w:rsidR="007875F6">
        <w:t>;</w:t>
      </w:r>
    </w:p>
    <w:p w:rsidR="002A20AF" w:rsidRDefault="005E0FAD" w:rsidP="00F36327">
      <w:pPr>
        <w:pStyle w:val="Wypunktowanie"/>
      </w:pPr>
      <w:r>
        <w:t xml:space="preserve">charakteryzuje </w:t>
      </w:r>
      <w:r w:rsidR="002A20AF">
        <w:t>znaczenie poszczególnych typów bezkręgowców w przyrodzie i w życiu człowieka</w:t>
      </w:r>
      <w:r w:rsidR="007875F6">
        <w:t>;</w:t>
      </w:r>
    </w:p>
    <w:p w:rsidR="002A20AF" w:rsidRDefault="005E0FAD" w:rsidP="00F36327">
      <w:pPr>
        <w:pStyle w:val="Wypunktowanie"/>
      </w:pPr>
      <w:r>
        <w:t xml:space="preserve">porównuje </w:t>
      </w:r>
      <w:r w:rsidR="002A20AF">
        <w:t>skorupiaki, pajęczaki</w:t>
      </w:r>
      <w:r w:rsidR="00E45B16">
        <w:t>,</w:t>
      </w:r>
      <w:r w:rsidR="002A20AF">
        <w:t xml:space="preserve"> owady i wije</w:t>
      </w:r>
      <w:r w:rsidR="007875F6">
        <w:t>;</w:t>
      </w:r>
    </w:p>
    <w:p w:rsidR="002A20AF" w:rsidRDefault="005E0FAD" w:rsidP="00F36327">
      <w:pPr>
        <w:pStyle w:val="Wypunktowanie"/>
      </w:pPr>
      <w:r>
        <w:t xml:space="preserve">analizuje </w:t>
      </w:r>
      <w:r w:rsidR="002A20AF">
        <w:t>progresywne cechy poszczególnych typów bezkręgowców</w:t>
      </w:r>
      <w:r w:rsidR="007875F6">
        <w:t>;</w:t>
      </w:r>
    </w:p>
    <w:p w:rsidR="002A20AF" w:rsidRDefault="005E0FAD" w:rsidP="00F36327">
      <w:pPr>
        <w:pStyle w:val="Wypunktowanie"/>
      </w:pPr>
      <w:r>
        <w:t xml:space="preserve">wymienia </w:t>
      </w:r>
      <w:r w:rsidR="002A20AF">
        <w:t>gatunki charakterystyczne dla poszczególnych typów bezkręgowców</w:t>
      </w:r>
      <w:r w:rsidR="007875F6">
        <w:t>;</w:t>
      </w:r>
    </w:p>
    <w:p w:rsidR="002A20AF" w:rsidRDefault="005E0FAD" w:rsidP="00F36327">
      <w:pPr>
        <w:pStyle w:val="Wypunktowanie"/>
      </w:pPr>
      <w:r>
        <w:t xml:space="preserve">przedstawia </w:t>
      </w:r>
      <w:r w:rsidR="002A20AF">
        <w:t xml:space="preserve">metamerię </w:t>
      </w:r>
      <w:proofErr w:type="spellStart"/>
      <w:r w:rsidR="002A20AF">
        <w:t>hetronomiczną</w:t>
      </w:r>
      <w:proofErr w:type="spellEnd"/>
      <w:r w:rsidR="002A20AF">
        <w:t xml:space="preserve"> na przykładzie stawonogów</w:t>
      </w:r>
      <w:r w:rsidR="007875F6">
        <w:t>;</w:t>
      </w:r>
    </w:p>
    <w:p w:rsidR="00A87060" w:rsidRDefault="005E0FAD" w:rsidP="00F36327">
      <w:pPr>
        <w:pStyle w:val="Wypunktowanie"/>
      </w:pPr>
      <w:r>
        <w:t xml:space="preserve">przedstawia </w:t>
      </w:r>
      <w:r w:rsidR="00A87060">
        <w:t>rozwój z przeobrażeniem zupełnym i niezupełnym u owadów</w:t>
      </w:r>
      <w:r w:rsidR="007875F6">
        <w:t>;</w:t>
      </w:r>
    </w:p>
    <w:p w:rsidR="00A87060" w:rsidRDefault="005E0FAD" w:rsidP="00F36327">
      <w:pPr>
        <w:pStyle w:val="Wypunktowanie"/>
      </w:pPr>
      <w:r>
        <w:t xml:space="preserve">charakteryzuje </w:t>
      </w:r>
      <w:r w:rsidR="00A87060">
        <w:t>i podaje przykłady owadów holometabolicznych i hemimetabolicznych</w:t>
      </w:r>
      <w:r w:rsidR="007875F6">
        <w:t>;</w:t>
      </w:r>
    </w:p>
    <w:p w:rsidR="005E5DD4" w:rsidRDefault="005E0FAD" w:rsidP="00F36327">
      <w:pPr>
        <w:pStyle w:val="Wypunktowanie"/>
      </w:pPr>
      <w:r>
        <w:t xml:space="preserve">charakteryzuje </w:t>
      </w:r>
      <w:r w:rsidR="005E5DD4">
        <w:t>konwergencje na przykładzie oka głowonoga i ryby</w:t>
      </w:r>
      <w:r w:rsidR="007875F6">
        <w:t>;</w:t>
      </w:r>
    </w:p>
    <w:p w:rsidR="002A20AF" w:rsidRDefault="005E0FAD" w:rsidP="00F36327">
      <w:pPr>
        <w:pStyle w:val="Wypunktowanie"/>
      </w:pPr>
      <w:r>
        <w:t xml:space="preserve">podaje </w:t>
      </w:r>
      <w:r w:rsidR="002A20AF">
        <w:t>przykłady gatunków chronionych zaliczanych do bezkręgowców</w:t>
      </w:r>
      <w:r w:rsidR="007875F6">
        <w:t>;</w:t>
      </w:r>
    </w:p>
    <w:p w:rsidR="002A20AF" w:rsidRDefault="005E0FAD" w:rsidP="00F36327">
      <w:pPr>
        <w:pStyle w:val="Wypunktowanie"/>
      </w:pPr>
      <w:r>
        <w:t xml:space="preserve">charakteryzuje </w:t>
      </w:r>
      <w:r w:rsidR="002A20AF">
        <w:t>cechy pozwalające na rozróżnienie poszczególnych typów bezkręgowców</w:t>
      </w:r>
      <w:r w:rsidR="007875F6">
        <w:t>;</w:t>
      </w:r>
    </w:p>
    <w:p w:rsidR="00F774E7" w:rsidRDefault="005E0FAD" w:rsidP="00F36327">
      <w:pPr>
        <w:pStyle w:val="Wypunktowanie"/>
      </w:pPr>
      <w:r>
        <w:t xml:space="preserve">identyfikuje </w:t>
      </w:r>
      <w:r w:rsidR="00F774E7">
        <w:t>charakterystyczne gatunki bezkręgowców</w:t>
      </w:r>
      <w:r w:rsidR="007875F6">
        <w:t>;</w:t>
      </w:r>
    </w:p>
    <w:p w:rsidR="00F774E7" w:rsidRDefault="005E0FAD" w:rsidP="00F36327">
      <w:pPr>
        <w:pStyle w:val="Wypunktowanie"/>
      </w:pPr>
      <w:r>
        <w:t xml:space="preserve">określa </w:t>
      </w:r>
      <w:r w:rsidR="00F774E7">
        <w:t>wpływ trybu życia na rozwój lub regres narządów wewnętrznych</w:t>
      </w:r>
      <w:r w:rsidR="007875F6">
        <w:t>;</w:t>
      </w:r>
    </w:p>
    <w:p w:rsidR="00E34172" w:rsidRPr="00063B94" w:rsidRDefault="005E0FAD" w:rsidP="00E34172">
      <w:pPr>
        <w:pStyle w:val="Wypunktowanie"/>
        <w:rPr>
          <w:rStyle w:val="Bold"/>
          <w:b w:val="0"/>
          <w:bCs w:val="0"/>
        </w:rPr>
      </w:pPr>
      <w:r>
        <w:t xml:space="preserve">omawia </w:t>
      </w:r>
      <w:r w:rsidR="00F774E7">
        <w:t>charakterystyczne cechy strunowców na przykładzie lancetnika</w:t>
      </w:r>
      <w:r w:rsidR="007875F6">
        <w:t>;</w:t>
      </w:r>
    </w:p>
    <w:p w:rsidR="009A3B66" w:rsidRDefault="005E0FAD" w:rsidP="00404EDA">
      <w:pPr>
        <w:pStyle w:val="Wypunktowanie"/>
      </w:pPr>
      <w:r>
        <w:t xml:space="preserve">podaje </w:t>
      </w:r>
      <w:r w:rsidR="009A3B66">
        <w:t>ogólną systematykę kręgowców</w:t>
      </w:r>
      <w:r w:rsidR="007875F6">
        <w:t>;</w:t>
      </w:r>
    </w:p>
    <w:p w:rsidR="009A3B66" w:rsidRDefault="005E0FAD" w:rsidP="00404EDA">
      <w:pPr>
        <w:pStyle w:val="Wypunktowanie"/>
      </w:pPr>
      <w:r>
        <w:t xml:space="preserve">analizuje </w:t>
      </w:r>
      <w:r w:rsidR="009A3B66">
        <w:t>drzewo rodowe kręgowców</w:t>
      </w:r>
      <w:r w:rsidR="007875F6">
        <w:t>;</w:t>
      </w:r>
    </w:p>
    <w:p w:rsidR="009A3B66" w:rsidRDefault="005E0FAD" w:rsidP="00404EDA">
      <w:pPr>
        <w:pStyle w:val="Wypunktowanie"/>
      </w:pPr>
      <w:r>
        <w:t xml:space="preserve">wymienia </w:t>
      </w:r>
      <w:r w:rsidR="009A3B66">
        <w:t>i omawia charakterystyczne cechy kręgowców</w:t>
      </w:r>
      <w:r w:rsidR="007875F6">
        <w:t>;</w:t>
      </w:r>
    </w:p>
    <w:p w:rsidR="009A3B66" w:rsidRDefault="005E0FAD" w:rsidP="00404EDA">
      <w:pPr>
        <w:pStyle w:val="Wypunktowanie"/>
      </w:pPr>
      <w:r>
        <w:t xml:space="preserve">porównuje </w:t>
      </w:r>
      <w:r w:rsidR="00AE381A">
        <w:t>plan budowy</w:t>
      </w:r>
      <w:r w:rsidR="009A3B66">
        <w:t xml:space="preserve"> kręgowców i bezkręgowców</w:t>
      </w:r>
      <w:r w:rsidR="007875F6">
        <w:t>;</w:t>
      </w:r>
    </w:p>
    <w:p w:rsidR="00AE381A" w:rsidRDefault="005E0FAD" w:rsidP="00404EDA">
      <w:pPr>
        <w:pStyle w:val="Wypunktowanie"/>
      </w:pPr>
      <w:r>
        <w:t xml:space="preserve">analizuje </w:t>
      </w:r>
      <w:r w:rsidR="00AE381A">
        <w:t>pochodzenie i tendencje ewolucyjne kręgowców</w:t>
      </w:r>
      <w:r w:rsidR="007875F6">
        <w:t>;</w:t>
      </w:r>
    </w:p>
    <w:p w:rsidR="00BB757C" w:rsidRDefault="005E0FAD" w:rsidP="00404EDA">
      <w:pPr>
        <w:pStyle w:val="Wypunktowanie"/>
      </w:pPr>
      <w:r>
        <w:t xml:space="preserve">przedstawia </w:t>
      </w:r>
      <w:r w:rsidR="00166857">
        <w:t>morfologię, anatomię i fizjologię kręgowców</w:t>
      </w:r>
      <w:r w:rsidR="007875F6">
        <w:t>;</w:t>
      </w:r>
    </w:p>
    <w:p w:rsidR="00166857" w:rsidRDefault="005E0FAD" w:rsidP="00166857">
      <w:pPr>
        <w:pStyle w:val="Wypunktowanie"/>
      </w:pPr>
      <w:r>
        <w:t xml:space="preserve">omawia </w:t>
      </w:r>
      <w:r w:rsidR="00166857">
        <w:t>środowisko i tryb życia poszczególnych gromad kręgowców</w:t>
      </w:r>
      <w:r w:rsidR="007875F6">
        <w:t>;</w:t>
      </w:r>
    </w:p>
    <w:p w:rsidR="00166857" w:rsidRDefault="005E0FAD" w:rsidP="00166857">
      <w:pPr>
        <w:pStyle w:val="Wypunktowanie"/>
      </w:pPr>
      <w:r>
        <w:t xml:space="preserve">charakteryzuje </w:t>
      </w:r>
      <w:r w:rsidR="00166857">
        <w:t>przystosowania kręgowców do różnych siedlisk życia</w:t>
      </w:r>
      <w:r w:rsidR="007875F6">
        <w:t>;</w:t>
      </w:r>
    </w:p>
    <w:p w:rsidR="005E5DD4" w:rsidRDefault="005E0FAD" w:rsidP="005E5DD4">
      <w:pPr>
        <w:pStyle w:val="Wypunktowanie"/>
      </w:pPr>
      <w:r>
        <w:t xml:space="preserve">porównuje </w:t>
      </w:r>
      <w:r w:rsidR="005E5DD4">
        <w:t xml:space="preserve">budowę ryb chrzęstnoszkieletowych i </w:t>
      </w:r>
      <w:proofErr w:type="spellStart"/>
      <w:r w:rsidR="005E5DD4">
        <w:t>kostnopromienistych</w:t>
      </w:r>
      <w:proofErr w:type="spellEnd"/>
      <w:r w:rsidR="007875F6">
        <w:t>;</w:t>
      </w:r>
    </w:p>
    <w:p w:rsidR="005E5DD4" w:rsidRDefault="005E0FAD" w:rsidP="005E5DD4">
      <w:pPr>
        <w:pStyle w:val="Wypunktowanie"/>
      </w:pPr>
      <w:r>
        <w:t xml:space="preserve">przedstawia </w:t>
      </w:r>
      <w:r w:rsidR="00F63CD3">
        <w:t xml:space="preserve">zjawiska </w:t>
      </w:r>
      <w:r w:rsidR="005E5DD4">
        <w:t xml:space="preserve">neotenii </w:t>
      </w:r>
      <w:r w:rsidR="00F63CD3">
        <w:t xml:space="preserve">i </w:t>
      </w:r>
      <w:r w:rsidR="005E5DD4">
        <w:t xml:space="preserve">pedogenezy </w:t>
      </w:r>
      <w:r w:rsidR="00F63CD3">
        <w:t>oraz</w:t>
      </w:r>
      <w:r w:rsidR="005E5DD4">
        <w:t xml:space="preserve"> podaje ich znaczenie</w:t>
      </w:r>
      <w:r w:rsidR="00F63CD3">
        <w:t>;</w:t>
      </w:r>
    </w:p>
    <w:p w:rsidR="005E5DD4" w:rsidRDefault="005E0FAD" w:rsidP="005E5DD4">
      <w:pPr>
        <w:pStyle w:val="Wypunktowanie"/>
      </w:pPr>
      <w:r>
        <w:t xml:space="preserve">porównuje </w:t>
      </w:r>
      <w:r w:rsidR="005E5DD4">
        <w:t>budowę kijanki i płaza dorosłego</w:t>
      </w:r>
      <w:r w:rsidR="007875F6">
        <w:t>;</w:t>
      </w:r>
    </w:p>
    <w:p w:rsidR="005E5DD4" w:rsidRDefault="005E0FAD" w:rsidP="005E5DD4">
      <w:pPr>
        <w:pStyle w:val="Wypunktowanie"/>
      </w:pPr>
      <w:r>
        <w:t xml:space="preserve">opisuje </w:t>
      </w:r>
      <w:r w:rsidR="005E5DD4">
        <w:t>proces metamorfozy u płazów</w:t>
      </w:r>
      <w:r w:rsidR="007875F6">
        <w:t>;</w:t>
      </w:r>
    </w:p>
    <w:p w:rsidR="005E5DD4" w:rsidRDefault="005E0FAD" w:rsidP="005E5DD4">
      <w:pPr>
        <w:pStyle w:val="Wypunktowanie"/>
      </w:pPr>
      <w:r>
        <w:t xml:space="preserve">charakteryzuje </w:t>
      </w:r>
      <w:r w:rsidR="005E5DD4">
        <w:t>sposób powstawania i znaczenie błon płodowych</w:t>
      </w:r>
      <w:r w:rsidR="007875F6">
        <w:t>;</w:t>
      </w:r>
    </w:p>
    <w:p w:rsidR="005E5DD4" w:rsidRDefault="005E0FAD" w:rsidP="005E5DD4">
      <w:pPr>
        <w:pStyle w:val="Wypunktowanie"/>
      </w:pPr>
      <w:r>
        <w:t xml:space="preserve">przedstawia </w:t>
      </w:r>
      <w:r w:rsidR="005E5DD4">
        <w:t>wybrane gatunki gadów kopalnych</w:t>
      </w:r>
      <w:r w:rsidR="007875F6">
        <w:t>;</w:t>
      </w:r>
    </w:p>
    <w:p w:rsidR="00AE381A" w:rsidRDefault="005E0FAD" w:rsidP="00404EDA">
      <w:pPr>
        <w:pStyle w:val="Wypunktowanie"/>
      </w:pPr>
      <w:r>
        <w:t xml:space="preserve">charakteryzuje </w:t>
      </w:r>
      <w:r w:rsidR="005E5DD4">
        <w:t>cechy progresywne poszczególnych gromad kręgowców</w:t>
      </w:r>
      <w:r w:rsidR="007875F6">
        <w:t>;</w:t>
      </w:r>
    </w:p>
    <w:p w:rsidR="00111A87" w:rsidRDefault="005E0FAD" w:rsidP="00404EDA">
      <w:pPr>
        <w:pStyle w:val="Wypunktowanie"/>
      </w:pPr>
      <w:r>
        <w:t xml:space="preserve">proponuje </w:t>
      </w:r>
      <w:r w:rsidR="00F774E7">
        <w:t>sposoby ochrony różnych grup zwierząt kręgowych</w:t>
      </w:r>
      <w:r w:rsidR="007875F6">
        <w:t>;</w:t>
      </w:r>
    </w:p>
    <w:p w:rsidR="00F774E7" w:rsidRDefault="005E0FAD" w:rsidP="00404EDA">
      <w:pPr>
        <w:pStyle w:val="Wypunktowanie"/>
      </w:pPr>
      <w:r>
        <w:t xml:space="preserve">określa </w:t>
      </w:r>
      <w:r w:rsidR="00F774E7">
        <w:t>przyczyny niszczenia siedlisk i ograniczenia licz</w:t>
      </w:r>
      <w:r w:rsidR="007843F0">
        <w:t>b</w:t>
      </w:r>
      <w:r w:rsidR="00F774E7">
        <w:t>y populacji kręgowców</w:t>
      </w:r>
      <w:r w:rsidR="007875F6">
        <w:t>;</w:t>
      </w:r>
    </w:p>
    <w:p w:rsidR="00740A94" w:rsidRDefault="005E0FAD" w:rsidP="00404EDA">
      <w:pPr>
        <w:pStyle w:val="Wypunktowanie"/>
      </w:pPr>
      <w:r>
        <w:t xml:space="preserve">klasyfikuje </w:t>
      </w:r>
      <w:r w:rsidR="00740A94">
        <w:t>wybrane gatunki kręgowców</w:t>
      </w:r>
      <w:r w:rsidR="007875F6">
        <w:t>;</w:t>
      </w:r>
    </w:p>
    <w:p w:rsidR="00740A94" w:rsidRDefault="005E0FAD" w:rsidP="00404EDA">
      <w:pPr>
        <w:pStyle w:val="Wypunktowanie"/>
      </w:pPr>
      <w:r>
        <w:t xml:space="preserve">określa </w:t>
      </w:r>
      <w:r w:rsidR="00740A94">
        <w:t>przynależność ssaków do stekowców, torbaczy lub łożyskowców</w:t>
      </w:r>
      <w:r w:rsidR="007875F6">
        <w:t>;</w:t>
      </w:r>
    </w:p>
    <w:p w:rsidR="00740A94" w:rsidRDefault="005E0FAD" w:rsidP="00404EDA">
      <w:pPr>
        <w:pStyle w:val="Wypunktowanie"/>
      </w:pPr>
      <w:r>
        <w:t xml:space="preserve">charakteryzuje </w:t>
      </w:r>
      <w:r w:rsidR="00740A94">
        <w:t>budowę i znaczenie łożyska u ssaków</w:t>
      </w:r>
      <w:r w:rsidR="007875F6">
        <w:t>;</w:t>
      </w:r>
    </w:p>
    <w:p w:rsidR="00740A94" w:rsidRDefault="005E0FAD" w:rsidP="00404EDA">
      <w:pPr>
        <w:pStyle w:val="Wypunktowanie"/>
      </w:pPr>
      <w:r>
        <w:t xml:space="preserve">przedstawia </w:t>
      </w:r>
      <w:r w:rsidR="00740A94">
        <w:t>zależność między trybem życia a budową ciała i jego symetrią</w:t>
      </w:r>
      <w:r w:rsidR="007875F6">
        <w:t>;</w:t>
      </w:r>
    </w:p>
    <w:p w:rsidR="00740A94" w:rsidRDefault="005E0FAD" w:rsidP="00404EDA">
      <w:pPr>
        <w:pStyle w:val="Wypunktowanie"/>
      </w:pPr>
      <w:r>
        <w:t xml:space="preserve">opisuje </w:t>
      </w:r>
      <w:r w:rsidR="00740A94">
        <w:t>różne rodzaje powłok ciała zwierząt</w:t>
      </w:r>
      <w:r w:rsidR="007875F6">
        <w:t>;</w:t>
      </w:r>
    </w:p>
    <w:p w:rsidR="00740A94" w:rsidRDefault="005E0FAD" w:rsidP="00404EDA">
      <w:pPr>
        <w:pStyle w:val="Wypunktowanie"/>
      </w:pPr>
      <w:r>
        <w:t xml:space="preserve">analizuje </w:t>
      </w:r>
      <w:r w:rsidR="00740A94">
        <w:t>rolę i współdziałanie układu mięśniowego i różnych typów szkieletu (wewnętrznego, zewnętrznego, hydraulicznego) podczas ruchu zwierząt</w:t>
      </w:r>
      <w:r w:rsidR="007875F6">
        <w:t>;</w:t>
      </w:r>
    </w:p>
    <w:p w:rsidR="00C62212" w:rsidRDefault="005E0FAD" w:rsidP="00404EDA">
      <w:pPr>
        <w:pStyle w:val="Wypunktowanie"/>
      </w:pPr>
      <w:r>
        <w:t xml:space="preserve">charakteryzuje </w:t>
      </w:r>
      <w:r w:rsidR="00A411D7">
        <w:t>narządy zmysłu występujące u zwierząt, wiąże rodzaj bodźca z rodzajem receptora</w:t>
      </w:r>
      <w:r w:rsidR="007875F6">
        <w:t>;</w:t>
      </w:r>
    </w:p>
    <w:p w:rsidR="00A411D7" w:rsidRDefault="005E0FAD" w:rsidP="00404EDA">
      <w:pPr>
        <w:pStyle w:val="Wypunktowanie"/>
      </w:pPr>
      <w:r>
        <w:t xml:space="preserve">porównuje </w:t>
      </w:r>
      <w:r w:rsidR="00A411D7">
        <w:t>oczy proste i oczy złożone</w:t>
      </w:r>
      <w:r w:rsidR="007875F6">
        <w:t>;</w:t>
      </w:r>
    </w:p>
    <w:p w:rsidR="00A411D7" w:rsidRDefault="005E0FAD" w:rsidP="00404EDA">
      <w:pPr>
        <w:pStyle w:val="Wypunktowanie"/>
      </w:pPr>
      <w:r>
        <w:t xml:space="preserve">udowadnia </w:t>
      </w:r>
      <w:r w:rsidR="00A411D7">
        <w:t>związek między złożonością układu nerwowego a komplikacją budowy ciała</w:t>
      </w:r>
      <w:r w:rsidR="007875F6">
        <w:t>;</w:t>
      </w:r>
    </w:p>
    <w:p w:rsidR="00A411D7" w:rsidRDefault="005E0FAD" w:rsidP="00404EDA">
      <w:pPr>
        <w:pStyle w:val="Wypunktowanie"/>
      </w:pPr>
      <w:r>
        <w:t xml:space="preserve">omawia </w:t>
      </w:r>
      <w:r w:rsidR="00A411D7">
        <w:t>przebieg ewolucji ośrodkowego układu nerwowego u zwierząt</w:t>
      </w:r>
      <w:r w:rsidR="007875F6">
        <w:t>;</w:t>
      </w:r>
    </w:p>
    <w:p w:rsidR="00A411D7" w:rsidRDefault="005E0FAD" w:rsidP="00404EDA">
      <w:pPr>
        <w:pStyle w:val="Wypunktowanie"/>
      </w:pPr>
      <w:r>
        <w:t xml:space="preserve">analizuje </w:t>
      </w:r>
      <w:r w:rsidR="00A411D7">
        <w:t>mechanizm regulacji hormonalnej w świecie zwierząt na przykładzie przeobrażenia u owadów</w:t>
      </w:r>
      <w:r w:rsidR="007875F6">
        <w:t>;</w:t>
      </w:r>
    </w:p>
    <w:p w:rsidR="00A411D7" w:rsidRDefault="005E0FAD" w:rsidP="00404EDA">
      <w:pPr>
        <w:pStyle w:val="Wypunktowanie"/>
      </w:pPr>
      <w:r>
        <w:t xml:space="preserve">charakteryzuje </w:t>
      </w:r>
      <w:r w:rsidR="00A411D7">
        <w:t>wpływ rodzaju pokarmu na budowę układu pokarmowego zwierząt</w:t>
      </w:r>
      <w:r w:rsidR="007875F6">
        <w:t>;</w:t>
      </w:r>
    </w:p>
    <w:p w:rsidR="00A411D7" w:rsidRDefault="005E0FAD" w:rsidP="00404EDA">
      <w:pPr>
        <w:pStyle w:val="Wypunktowanie"/>
      </w:pPr>
      <w:r>
        <w:t xml:space="preserve">przedstawia </w:t>
      </w:r>
      <w:r w:rsidR="00A411D7">
        <w:t>rol</w:t>
      </w:r>
      <w:r w:rsidR="00447C93">
        <w:t>ę</w:t>
      </w:r>
      <w:r w:rsidR="00A411D7">
        <w:t xml:space="preserve"> organizmów symbiotycznych w przewodach pokarmowych zwierząt na przykładzie przeżuwaczy i człowieka</w:t>
      </w:r>
      <w:r w:rsidR="007875F6">
        <w:t>;</w:t>
      </w:r>
    </w:p>
    <w:p w:rsidR="00A411D7" w:rsidRDefault="005E0FAD" w:rsidP="00404EDA">
      <w:pPr>
        <w:pStyle w:val="Wypunktowanie"/>
      </w:pPr>
      <w:r>
        <w:t xml:space="preserve">wyjaśnia </w:t>
      </w:r>
      <w:r w:rsidR="00A411D7">
        <w:t>rol</w:t>
      </w:r>
      <w:r w:rsidR="00447C93">
        <w:t>ę</w:t>
      </w:r>
      <w:r w:rsidR="00A411D7">
        <w:t xml:space="preserve"> płynów ciała krążących w ciele zwierząt</w:t>
      </w:r>
      <w:r w:rsidR="007875F6">
        <w:t>;</w:t>
      </w:r>
    </w:p>
    <w:p w:rsidR="00A411D7" w:rsidRDefault="005E0FAD" w:rsidP="00404EDA">
      <w:pPr>
        <w:pStyle w:val="Wypunktowanie"/>
      </w:pPr>
      <w:r>
        <w:t xml:space="preserve">podaje </w:t>
      </w:r>
      <w:r w:rsidR="00A411D7">
        <w:t>przykłady barwników oddechowych i charakteryzuje ich znaczenie w świecie zwierząt</w:t>
      </w:r>
      <w:r w:rsidR="007875F6">
        <w:t>;</w:t>
      </w:r>
    </w:p>
    <w:p w:rsidR="00A411D7" w:rsidRDefault="005E0FAD" w:rsidP="00404EDA">
      <w:pPr>
        <w:pStyle w:val="Wypunktowanie"/>
      </w:pPr>
      <w:r>
        <w:t xml:space="preserve">określa </w:t>
      </w:r>
      <w:r w:rsidR="00A411D7">
        <w:t>sposoby wymiany gazowej oraz charakteryzuje różne narządy wymiany gazowej</w:t>
      </w:r>
      <w:r w:rsidR="007875F6">
        <w:t>;</w:t>
      </w:r>
    </w:p>
    <w:p w:rsidR="00A411D7" w:rsidRDefault="005E0FAD" w:rsidP="00404EDA">
      <w:pPr>
        <w:pStyle w:val="Wypunktowanie"/>
      </w:pPr>
      <w:r>
        <w:t xml:space="preserve">analizuje </w:t>
      </w:r>
      <w:r w:rsidR="00A411D7">
        <w:t>mechanizm procesu wydalania, podaje rodzaje narządów wydalniczych i produktów wydalania w powiązaniu ze środowiskiem życia zwierząt</w:t>
      </w:r>
      <w:r w:rsidR="007875F6">
        <w:t>;</w:t>
      </w:r>
    </w:p>
    <w:p w:rsidR="00A411D7" w:rsidRDefault="005E0FAD" w:rsidP="00404EDA">
      <w:pPr>
        <w:pStyle w:val="Wypunktowanie"/>
      </w:pPr>
      <w:r>
        <w:t xml:space="preserve">wymienia </w:t>
      </w:r>
      <w:r w:rsidR="00803889">
        <w:t>sposoby rozmnażania bezpłciowego u zwierząt i podaje grupy zwierząt</w:t>
      </w:r>
      <w:r w:rsidR="002933A8">
        <w:t>,</w:t>
      </w:r>
      <w:r w:rsidR="00803889">
        <w:t xml:space="preserve"> u których może </w:t>
      </w:r>
      <w:r w:rsidR="002933A8">
        <w:t xml:space="preserve">ono </w:t>
      </w:r>
      <w:r w:rsidR="00803889">
        <w:t>zachodzić</w:t>
      </w:r>
      <w:r w:rsidR="007875F6">
        <w:t>;</w:t>
      </w:r>
    </w:p>
    <w:p w:rsidR="00803889" w:rsidRDefault="005E0FAD" w:rsidP="00404EDA">
      <w:pPr>
        <w:pStyle w:val="Wypunktowanie"/>
      </w:pPr>
      <w:r>
        <w:t xml:space="preserve">podaje </w:t>
      </w:r>
      <w:r w:rsidR="00803889">
        <w:t>różnicę między zapłodnieniem zewnętrznym a wewnętrznym</w:t>
      </w:r>
      <w:r w:rsidR="00610427">
        <w:t xml:space="preserve"> oraz</w:t>
      </w:r>
      <w:r w:rsidR="00803889">
        <w:t xml:space="preserve"> wymienia przykładowe gatunki, u których </w:t>
      </w:r>
      <w:r w:rsidR="00610427">
        <w:t xml:space="preserve">one </w:t>
      </w:r>
      <w:r w:rsidR="00803889">
        <w:t>występują</w:t>
      </w:r>
      <w:r w:rsidR="007875F6">
        <w:t>;</w:t>
      </w:r>
    </w:p>
    <w:p w:rsidR="00803889" w:rsidRDefault="005E0FAD" w:rsidP="00404EDA">
      <w:pPr>
        <w:pStyle w:val="Wypunktowanie"/>
      </w:pPr>
      <w:r>
        <w:t xml:space="preserve">charakteryzuje </w:t>
      </w:r>
      <w:r w:rsidR="00803889">
        <w:t>etapy rozmnażania zarodkowego</w:t>
      </w:r>
      <w:r w:rsidR="007875F6">
        <w:t>;</w:t>
      </w:r>
    </w:p>
    <w:p w:rsidR="00803889" w:rsidRDefault="005E0FAD" w:rsidP="00404EDA">
      <w:pPr>
        <w:pStyle w:val="Wypunktowanie"/>
      </w:pPr>
      <w:r>
        <w:t xml:space="preserve">wymienia </w:t>
      </w:r>
      <w:r w:rsidR="00803889">
        <w:t>listki zarodkowe oraz określa typy narządów, które z nich powstają</w:t>
      </w:r>
      <w:r w:rsidR="007875F6">
        <w:t>;</w:t>
      </w:r>
    </w:p>
    <w:p w:rsidR="00803889" w:rsidRDefault="005E0FAD" w:rsidP="00404EDA">
      <w:pPr>
        <w:pStyle w:val="Wypunktowanie"/>
      </w:pPr>
      <w:r>
        <w:t xml:space="preserve">klasyfikuje </w:t>
      </w:r>
      <w:r w:rsidR="00803889">
        <w:t xml:space="preserve">zwierzęta na </w:t>
      </w:r>
      <w:proofErr w:type="spellStart"/>
      <w:r w:rsidR="00803889">
        <w:t>pierwouste</w:t>
      </w:r>
      <w:proofErr w:type="spellEnd"/>
      <w:r w:rsidR="00803889">
        <w:t xml:space="preserve"> i wtórouste</w:t>
      </w:r>
      <w:r w:rsidR="007875F6">
        <w:t>;</w:t>
      </w:r>
    </w:p>
    <w:p w:rsidR="009A3B66" w:rsidRDefault="005E0FAD" w:rsidP="00E34172">
      <w:pPr>
        <w:pStyle w:val="Wypunktowanie"/>
      </w:pPr>
      <w:r>
        <w:t xml:space="preserve">charakteryzuje </w:t>
      </w:r>
      <w:r w:rsidR="00803889">
        <w:t>rol</w:t>
      </w:r>
      <w:r w:rsidR="00610427">
        <w:t>ę</w:t>
      </w:r>
      <w:r w:rsidR="00803889">
        <w:t xml:space="preserve"> błon płodowych w rozwoju zarodka kręgowców</w:t>
      </w:r>
      <w:r w:rsidR="007875F6">
        <w:t>.</w:t>
      </w:r>
    </w:p>
    <w:p w:rsidR="00E82E84" w:rsidRDefault="00E82E84" w:rsidP="00E34172">
      <w:pPr>
        <w:pStyle w:val="Tytul3"/>
      </w:pPr>
      <w:r>
        <w:t>Metabolizm</w:t>
      </w:r>
    </w:p>
    <w:p w:rsidR="00E82E84" w:rsidRDefault="00E82E84" w:rsidP="00E82E84">
      <w:pPr>
        <w:pStyle w:val="Tekstglowny"/>
      </w:pPr>
      <w:r w:rsidRPr="00F36327">
        <w:rPr>
          <w:rStyle w:val="Bold"/>
        </w:rPr>
        <w:t>Materiał nauczania</w:t>
      </w:r>
    </w:p>
    <w:p w:rsidR="00B234CE" w:rsidRDefault="00A94244" w:rsidP="00A94244">
      <w:pPr>
        <w:pStyle w:val="Wypunktowanie"/>
      </w:pPr>
      <w:r>
        <w:t>Budowa enzymów</w:t>
      </w:r>
      <w:r w:rsidR="00B234CE">
        <w:t>, ich swoistość i regulacja aktywności</w:t>
      </w:r>
    </w:p>
    <w:p w:rsidR="00EF3620" w:rsidRDefault="00B234CE" w:rsidP="00A94244">
      <w:pPr>
        <w:pStyle w:val="Wypunktowanie"/>
      </w:pPr>
      <w:r>
        <w:t>Kataliza enzymatyczna i jej przebieg</w:t>
      </w:r>
    </w:p>
    <w:p w:rsidR="00B234CE" w:rsidRDefault="00B234CE" w:rsidP="00A94244">
      <w:pPr>
        <w:pStyle w:val="Wypunktowanie"/>
      </w:pPr>
      <w:r>
        <w:t>Pojęcia szlaku enzymatycznego i cyklu przemian metabolicznych</w:t>
      </w:r>
    </w:p>
    <w:p w:rsidR="00B234CE" w:rsidRDefault="00B234CE" w:rsidP="00A94244">
      <w:pPr>
        <w:pStyle w:val="Wypunktowanie"/>
      </w:pPr>
      <w:r>
        <w:t>Anabolizm i katabolizm oraz ich powiązania</w:t>
      </w:r>
    </w:p>
    <w:p w:rsidR="00B234CE" w:rsidRDefault="008162B4" w:rsidP="00A94244">
      <w:pPr>
        <w:pStyle w:val="Wypunktowanie"/>
      </w:pPr>
      <w:r>
        <w:t xml:space="preserve">Budowa, </w:t>
      </w:r>
      <w:r w:rsidR="00CF6DE9">
        <w:t xml:space="preserve">funkcje </w:t>
      </w:r>
      <w:r>
        <w:t xml:space="preserve">i synteza </w:t>
      </w:r>
      <w:r w:rsidR="00CF6DE9">
        <w:t>ATP</w:t>
      </w:r>
    </w:p>
    <w:p w:rsidR="00CF6DE9" w:rsidRDefault="00CF6DE9" w:rsidP="00A94244">
      <w:pPr>
        <w:pStyle w:val="Wypunktowanie"/>
      </w:pPr>
      <w:r>
        <w:t>Tlenowe i beztlenowe oddychanie wewnątrzkomórkowe</w:t>
      </w:r>
      <w:r w:rsidR="008162B4" w:rsidRPr="008162B4">
        <w:t xml:space="preserve"> </w:t>
      </w:r>
      <w:r w:rsidR="008162B4">
        <w:t>oraz ich bilans</w:t>
      </w:r>
    </w:p>
    <w:p w:rsidR="00063B94" w:rsidRPr="005C09B2" w:rsidRDefault="008162B4" w:rsidP="00EF3620">
      <w:pPr>
        <w:pStyle w:val="Wypunktowanie"/>
        <w:rPr>
          <w:rStyle w:val="Bold"/>
          <w:b w:val="0"/>
          <w:bCs w:val="0"/>
        </w:rPr>
      </w:pPr>
      <w:r>
        <w:t>Faza jasna i ciemna fotosyntezy</w:t>
      </w:r>
    </w:p>
    <w:p w:rsidR="00EF3620" w:rsidRDefault="00EF3620" w:rsidP="00EF3620">
      <w:pPr>
        <w:pStyle w:val="Tekstglowny"/>
      </w:pPr>
      <w:r w:rsidRPr="00F36327">
        <w:rPr>
          <w:rStyle w:val="Bold"/>
        </w:rPr>
        <w:t>Cele szczegółowe</w:t>
      </w:r>
    </w:p>
    <w:p w:rsidR="00EF3620" w:rsidRDefault="00EF3620" w:rsidP="00EF3620">
      <w:pPr>
        <w:pStyle w:val="Tekstglowny"/>
      </w:pPr>
      <w:r>
        <w:t>Uczeń:</w:t>
      </w:r>
    </w:p>
    <w:p w:rsidR="00E82E84" w:rsidRDefault="001101FC" w:rsidP="00A94244">
      <w:pPr>
        <w:pStyle w:val="Wypunktowanie"/>
      </w:pPr>
      <w:r>
        <w:t xml:space="preserve">podaje </w:t>
      </w:r>
      <w:r w:rsidR="00B234CE">
        <w:t>charakterystyczne cechy enzymów</w:t>
      </w:r>
      <w:r>
        <w:t>;</w:t>
      </w:r>
    </w:p>
    <w:p w:rsidR="00B234CE" w:rsidRDefault="001101FC" w:rsidP="00A94244">
      <w:pPr>
        <w:pStyle w:val="Wypunktowanie"/>
      </w:pPr>
      <w:r>
        <w:t xml:space="preserve">opisuje </w:t>
      </w:r>
      <w:r w:rsidR="00B234CE">
        <w:t>przebieg katalizy enzymatycznej</w:t>
      </w:r>
      <w:r>
        <w:t>;</w:t>
      </w:r>
    </w:p>
    <w:p w:rsidR="00B234CE" w:rsidRDefault="001101FC" w:rsidP="00A94244">
      <w:pPr>
        <w:pStyle w:val="Wypunktowanie"/>
      </w:pPr>
      <w:r>
        <w:t xml:space="preserve">określa </w:t>
      </w:r>
      <w:r w:rsidR="00B234CE">
        <w:t>swoistość enzymów oraz czynniki warunkujące ich aktywność</w:t>
      </w:r>
      <w:r>
        <w:t>;</w:t>
      </w:r>
    </w:p>
    <w:p w:rsidR="00B234CE" w:rsidRDefault="001101FC" w:rsidP="00A94244">
      <w:pPr>
        <w:pStyle w:val="Wypunktowanie"/>
      </w:pPr>
      <w:r>
        <w:t xml:space="preserve">objaśnia </w:t>
      </w:r>
      <w:r w:rsidR="00B234CE">
        <w:t>przykłady regulacji aktywności enzymów w komórce</w:t>
      </w:r>
      <w:r>
        <w:t>;</w:t>
      </w:r>
    </w:p>
    <w:p w:rsidR="00FD71BF" w:rsidRDefault="001101FC" w:rsidP="00A94244">
      <w:pPr>
        <w:pStyle w:val="Wypunktowanie"/>
      </w:pPr>
      <w:r>
        <w:t xml:space="preserve">wskazuje </w:t>
      </w:r>
      <w:r w:rsidR="00FD71BF">
        <w:t>możliwość pełnienia funkcji enzymatycznych przez RNA</w:t>
      </w:r>
      <w:r>
        <w:t>;</w:t>
      </w:r>
    </w:p>
    <w:p w:rsidR="00B234CE" w:rsidRDefault="001101FC" w:rsidP="00A94244">
      <w:pPr>
        <w:pStyle w:val="Wypunktowanie"/>
      </w:pPr>
      <w:r>
        <w:t xml:space="preserve">definiuje </w:t>
      </w:r>
      <w:r w:rsidR="00B234CE">
        <w:t xml:space="preserve">pojęcia </w:t>
      </w:r>
      <w:r w:rsidR="00B234CE" w:rsidRPr="003B7967">
        <w:rPr>
          <w:rStyle w:val="Italic"/>
        </w:rPr>
        <w:t>szlak metaboliczny</w:t>
      </w:r>
      <w:r w:rsidR="00A34ADF">
        <w:t xml:space="preserve"> i</w:t>
      </w:r>
      <w:r w:rsidR="00B234CE">
        <w:t xml:space="preserve"> </w:t>
      </w:r>
      <w:r w:rsidR="00B234CE" w:rsidRPr="003B7967">
        <w:rPr>
          <w:rStyle w:val="Italic"/>
        </w:rPr>
        <w:t>cykl przemian metabolicznych</w:t>
      </w:r>
      <w:r w:rsidR="00B234CE">
        <w:t xml:space="preserve"> </w:t>
      </w:r>
      <w:r w:rsidR="00A34ADF">
        <w:t xml:space="preserve">oraz podaje </w:t>
      </w:r>
      <w:r w:rsidR="00B234CE">
        <w:t>ich przykłady</w:t>
      </w:r>
      <w:r>
        <w:t>;</w:t>
      </w:r>
    </w:p>
    <w:p w:rsidR="00B234CE" w:rsidRDefault="001101FC" w:rsidP="00A94244">
      <w:pPr>
        <w:pStyle w:val="Wypunktowanie"/>
      </w:pPr>
      <w:r>
        <w:t xml:space="preserve">porównuje </w:t>
      </w:r>
      <w:r w:rsidR="00B234CE">
        <w:t>anabolizm i katabolizm</w:t>
      </w:r>
      <w:r w:rsidR="00CF6DE9">
        <w:t xml:space="preserve"> </w:t>
      </w:r>
      <w:r w:rsidR="00A11765">
        <w:t xml:space="preserve">oraz wskazuje </w:t>
      </w:r>
      <w:r w:rsidR="00CF6DE9">
        <w:t>ich wzajemne powiązania</w:t>
      </w:r>
      <w:r>
        <w:t>;</w:t>
      </w:r>
    </w:p>
    <w:p w:rsidR="00FD71BF" w:rsidRDefault="001101FC" w:rsidP="00A94244">
      <w:pPr>
        <w:pStyle w:val="Wypunktowanie"/>
      </w:pPr>
      <w:r>
        <w:t xml:space="preserve">charakteryzuje </w:t>
      </w:r>
      <w:r w:rsidR="00FD71BF">
        <w:t>związki wysokoenergetyczne na przykładzie ATP</w:t>
      </w:r>
      <w:r>
        <w:t>;</w:t>
      </w:r>
    </w:p>
    <w:p w:rsidR="00FD71BF" w:rsidRDefault="001101FC" w:rsidP="00A94244">
      <w:pPr>
        <w:pStyle w:val="Wypunktowanie"/>
      </w:pPr>
      <w:r>
        <w:t xml:space="preserve">porównuje </w:t>
      </w:r>
      <w:r w:rsidR="00FD71BF">
        <w:t>przemiany metaboliczne charakterystyczne dla komórki roślinnej i zwierzęcej</w:t>
      </w:r>
      <w:r>
        <w:t>;</w:t>
      </w:r>
    </w:p>
    <w:p w:rsidR="00FD71BF" w:rsidRDefault="001101FC" w:rsidP="00A94244">
      <w:pPr>
        <w:pStyle w:val="Wypunktowanie"/>
      </w:pPr>
      <w:r>
        <w:t xml:space="preserve">podaje </w:t>
      </w:r>
      <w:r w:rsidR="00FD71BF">
        <w:t>substraty i produkty głównych szlaków i cykli metabolicznych</w:t>
      </w:r>
      <w:r>
        <w:t>;</w:t>
      </w:r>
    </w:p>
    <w:p w:rsidR="00FD71BF" w:rsidRDefault="001101FC" w:rsidP="00A94244">
      <w:pPr>
        <w:pStyle w:val="Wypunktowanie"/>
      </w:pPr>
      <w:r>
        <w:t xml:space="preserve">podaje </w:t>
      </w:r>
      <w:r w:rsidR="00FD71BF">
        <w:t>związki, które są głównym źródłem energii w komórce</w:t>
      </w:r>
      <w:r>
        <w:t>;</w:t>
      </w:r>
    </w:p>
    <w:p w:rsidR="00FD71BF" w:rsidRDefault="001101FC" w:rsidP="00A94244">
      <w:pPr>
        <w:pStyle w:val="Wypunktowanie"/>
      </w:pPr>
      <w:r>
        <w:t xml:space="preserve">opisuje </w:t>
      </w:r>
      <w:r w:rsidR="008162B4">
        <w:t xml:space="preserve">proces </w:t>
      </w:r>
      <w:r w:rsidR="008F6B36">
        <w:t xml:space="preserve">oddychania </w:t>
      </w:r>
      <w:r w:rsidR="008162B4">
        <w:t>tlenowego i beztlenowego oraz porównuje ich bilans energetyczny</w:t>
      </w:r>
      <w:r>
        <w:t>;</w:t>
      </w:r>
    </w:p>
    <w:p w:rsidR="008162B4" w:rsidRDefault="001101FC" w:rsidP="008162B4">
      <w:pPr>
        <w:pStyle w:val="Wypunktowanie"/>
      </w:pPr>
      <w:r>
        <w:t xml:space="preserve">przedstawia </w:t>
      </w:r>
      <w:r w:rsidR="008162B4">
        <w:t xml:space="preserve">z użyciem schematów przebieg glikolizy, dekarboksylacji oksydacyjnej </w:t>
      </w:r>
      <w:proofErr w:type="spellStart"/>
      <w:r w:rsidR="008162B4">
        <w:t>pirogronianu</w:t>
      </w:r>
      <w:proofErr w:type="spellEnd"/>
      <w:r w:rsidR="008162B4">
        <w:t>, cyklu Krebsa i łańcucha oddechowego oraz lokalizuje te procesy w komórce</w:t>
      </w:r>
      <w:r>
        <w:t>;</w:t>
      </w:r>
    </w:p>
    <w:p w:rsidR="008162B4" w:rsidRDefault="001101FC" w:rsidP="008162B4">
      <w:pPr>
        <w:pStyle w:val="Wypunktowanie"/>
      </w:pPr>
      <w:r>
        <w:t xml:space="preserve">wyjaśnia </w:t>
      </w:r>
      <w:r w:rsidR="008162B4">
        <w:t>zasadę działania łańcucha oddechowego</w:t>
      </w:r>
      <w:r>
        <w:t>;</w:t>
      </w:r>
    </w:p>
    <w:p w:rsidR="008162B4" w:rsidRDefault="001101FC" w:rsidP="008162B4">
      <w:pPr>
        <w:pStyle w:val="Wypunktowanie"/>
      </w:pPr>
      <w:r>
        <w:t xml:space="preserve">opisuje </w:t>
      </w:r>
      <w:r w:rsidR="008162B4">
        <w:t>mechanizm syntezy ATP</w:t>
      </w:r>
      <w:r>
        <w:t>;</w:t>
      </w:r>
    </w:p>
    <w:p w:rsidR="008162B4" w:rsidRDefault="001101FC" w:rsidP="008162B4">
      <w:pPr>
        <w:pStyle w:val="Wypunktowanie"/>
      </w:pPr>
      <w:r>
        <w:t xml:space="preserve">przedstawia </w:t>
      </w:r>
      <w:r w:rsidR="008162B4">
        <w:t>proces fotosyntezy oraz jego znaczenie</w:t>
      </w:r>
      <w:r>
        <w:t>;</w:t>
      </w:r>
    </w:p>
    <w:p w:rsidR="008162B4" w:rsidRDefault="001101FC" w:rsidP="008162B4">
      <w:pPr>
        <w:pStyle w:val="Wypunktowanie"/>
      </w:pPr>
      <w:r>
        <w:t xml:space="preserve">określa </w:t>
      </w:r>
      <w:r w:rsidR="008162B4">
        <w:t>rolę barwników biorących udział w fotosyntezie</w:t>
      </w:r>
      <w:r>
        <w:t>;</w:t>
      </w:r>
    </w:p>
    <w:p w:rsidR="008162B4" w:rsidRDefault="001101FC" w:rsidP="008162B4">
      <w:pPr>
        <w:pStyle w:val="Wypunktowanie"/>
      </w:pPr>
      <w:r>
        <w:t xml:space="preserve">analizuje </w:t>
      </w:r>
      <w:r w:rsidR="008162B4">
        <w:t>przebieg fazy jasne fotosyntezy z użyciem schematu</w:t>
      </w:r>
      <w:r>
        <w:t>;</w:t>
      </w:r>
    </w:p>
    <w:p w:rsidR="008162B4" w:rsidRDefault="001101FC" w:rsidP="008162B4">
      <w:pPr>
        <w:pStyle w:val="Wypunktowanie"/>
      </w:pPr>
      <w:r>
        <w:t xml:space="preserve">przedstawia </w:t>
      </w:r>
      <w:r w:rsidR="008162B4">
        <w:t xml:space="preserve">funkcje </w:t>
      </w:r>
      <w:proofErr w:type="spellStart"/>
      <w:r w:rsidR="008162B4">
        <w:t>fotosystemów</w:t>
      </w:r>
      <w:proofErr w:type="spellEnd"/>
      <w:r>
        <w:t>;</w:t>
      </w:r>
    </w:p>
    <w:p w:rsidR="008162B4" w:rsidRDefault="001101FC" w:rsidP="008162B4">
      <w:pPr>
        <w:pStyle w:val="Wypunktowanie"/>
      </w:pPr>
      <w:r>
        <w:t>wyjaśnia</w:t>
      </w:r>
      <w:r w:rsidR="008F6B36">
        <w:t>,</w:t>
      </w:r>
      <w:r>
        <w:t xml:space="preserve"> </w:t>
      </w:r>
      <w:r w:rsidR="008162B4">
        <w:t>w jaki sposób powstaje NADPH i ATP</w:t>
      </w:r>
      <w:r>
        <w:t>;</w:t>
      </w:r>
    </w:p>
    <w:p w:rsidR="008162B4" w:rsidRDefault="001101FC" w:rsidP="008162B4">
      <w:pPr>
        <w:pStyle w:val="Wypunktowanie"/>
      </w:pPr>
      <w:r>
        <w:t xml:space="preserve">opisuje </w:t>
      </w:r>
      <w:r w:rsidR="008162B4">
        <w:t>etapy cyklu Calvina i wskazuje je na schemacie</w:t>
      </w:r>
      <w:r>
        <w:t>;</w:t>
      </w:r>
    </w:p>
    <w:p w:rsidR="008162B4" w:rsidRDefault="001101FC" w:rsidP="008162B4">
      <w:pPr>
        <w:pStyle w:val="Wypunktowanie"/>
      </w:pPr>
      <w:r>
        <w:t xml:space="preserve">określa </w:t>
      </w:r>
      <w:r w:rsidR="008162B4">
        <w:t>bilans cyklu Calvina</w:t>
      </w:r>
      <w:r>
        <w:t>.</w:t>
      </w:r>
    </w:p>
    <w:p w:rsidR="00E34172" w:rsidRDefault="00E82E84" w:rsidP="00E34172">
      <w:pPr>
        <w:pStyle w:val="Tytul3"/>
      </w:pPr>
      <w:r>
        <w:t>Budowa i funkcjonowanie człowieka</w:t>
      </w:r>
    </w:p>
    <w:p w:rsidR="00E82E84" w:rsidRPr="00FA4E3C" w:rsidRDefault="00E82E84" w:rsidP="00E82E84">
      <w:pPr>
        <w:pStyle w:val="Tekstglowny"/>
        <w:rPr>
          <w:rStyle w:val="Bold"/>
        </w:rPr>
      </w:pPr>
      <w:r w:rsidRPr="00FA4E3C">
        <w:rPr>
          <w:rStyle w:val="Bold"/>
        </w:rPr>
        <w:t>Materiał nauczania</w:t>
      </w:r>
    </w:p>
    <w:p w:rsidR="004816A7" w:rsidRDefault="004816A7" w:rsidP="0022504C">
      <w:pPr>
        <w:pStyle w:val="Wypunktowanie"/>
      </w:pPr>
      <w:r>
        <w:t>Budowa i funkcje układ</w:t>
      </w:r>
      <w:r w:rsidR="00B916CD">
        <w:t>ów</w:t>
      </w:r>
      <w:r>
        <w:t>: pokarmowego, oddechowego, krwionośnego, odpornościowego, wydalniczego, rozrodczego, ruchu, nerwowego i hormonalnego</w:t>
      </w:r>
    </w:p>
    <w:p w:rsidR="00D50488" w:rsidRDefault="00D50488" w:rsidP="0022504C">
      <w:pPr>
        <w:pStyle w:val="Wypunktowanie"/>
      </w:pPr>
      <w:r>
        <w:t>Rola tkanek w budowie narządów</w:t>
      </w:r>
    </w:p>
    <w:p w:rsidR="004816A7" w:rsidRDefault="004816A7" w:rsidP="0022504C">
      <w:pPr>
        <w:pStyle w:val="Wypunktowanie"/>
      </w:pPr>
      <w:r>
        <w:t>Przystosowania w budowie narządów do pełnionych funkcji</w:t>
      </w:r>
    </w:p>
    <w:p w:rsidR="002222A0" w:rsidRDefault="002222A0" w:rsidP="0022504C">
      <w:pPr>
        <w:pStyle w:val="Wypunktowanie"/>
      </w:pPr>
      <w:r>
        <w:t>Produkty wydalania</w:t>
      </w:r>
    </w:p>
    <w:p w:rsidR="002222A0" w:rsidRDefault="002222A0" w:rsidP="0022504C">
      <w:pPr>
        <w:pStyle w:val="Wypunktowanie"/>
      </w:pPr>
      <w:r>
        <w:t>Budowa i funkcje skóry</w:t>
      </w:r>
    </w:p>
    <w:p w:rsidR="00A9455F" w:rsidRDefault="00A9455F" w:rsidP="0022504C">
      <w:pPr>
        <w:pStyle w:val="Wypunktowanie"/>
      </w:pPr>
      <w:r>
        <w:t>Procesy energetyczne w mięśniach, deficyt tlenowy</w:t>
      </w:r>
    </w:p>
    <w:p w:rsidR="00A9455F" w:rsidRDefault="00A9455F" w:rsidP="0022504C">
      <w:pPr>
        <w:pStyle w:val="Wypunktowanie"/>
      </w:pPr>
      <w:r>
        <w:t>Mechanizm trawienia, składniki pokarmowe, rola diety</w:t>
      </w:r>
    </w:p>
    <w:p w:rsidR="002222A0" w:rsidRDefault="002222A0" w:rsidP="0022504C">
      <w:pPr>
        <w:pStyle w:val="Wypunktowanie"/>
      </w:pPr>
      <w:r>
        <w:t>Rodzaje receptorów</w:t>
      </w:r>
      <w:r w:rsidR="00A9455F">
        <w:t>,</w:t>
      </w:r>
      <w:r>
        <w:t xml:space="preserve"> ich budowa i mechanizm działania </w:t>
      </w:r>
    </w:p>
    <w:p w:rsidR="002F1489" w:rsidRDefault="00291383" w:rsidP="0022504C">
      <w:pPr>
        <w:pStyle w:val="Wypunktowanie"/>
      </w:pPr>
      <w:r>
        <w:t>Higiena poszczególnych układów</w:t>
      </w:r>
    </w:p>
    <w:p w:rsidR="00A9455F" w:rsidRDefault="00A9455F" w:rsidP="0022504C">
      <w:pPr>
        <w:pStyle w:val="Wypunktowanie"/>
      </w:pPr>
      <w:r>
        <w:t>Grupy krwi, mechanizm krzepnięcia krwi, konflikt serologiczny i zgodność tkankowa</w:t>
      </w:r>
    </w:p>
    <w:p w:rsidR="009831F6" w:rsidRDefault="009831F6" w:rsidP="0022504C">
      <w:pPr>
        <w:pStyle w:val="Wypunktowanie"/>
      </w:pPr>
      <w:r>
        <w:t>Homeostaza organizmu</w:t>
      </w:r>
    </w:p>
    <w:p w:rsidR="00A9455F" w:rsidRDefault="00A9455F" w:rsidP="0022504C">
      <w:pPr>
        <w:pStyle w:val="Wypunktowanie"/>
      </w:pPr>
      <w:r>
        <w:t xml:space="preserve">Rodzaje odporności </w:t>
      </w:r>
    </w:p>
    <w:p w:rsidR="00954BCD" w:rsidRDefault="00954BCD" w:rsidP="0022504C">
      <w:pPr>
        <w:pStyle w:val="Wypunktowanie"/>
      </w:pPr>
      <w:r>
        <w:t>Etapy powstawania moczu, budowa nefronu</w:t>
      </w:r>
    </w:p>
    <w:p w:rsidR="00954BCD" w:rsidRDefault="00954BCD" w:rsidP="0022504C">
      <w:pPr>
        <w:pStyle w:val="Wypunktowanie"/>
      </w:pPr>
      <w:r>
        <w:t>Przewodzenie impulsów nerwowych</w:t>
      </w:r>
    </w:p>
    <w:p w:rsidR="00954BCD" w:rsidRDefault="00954BCD" w:rsidP="0022504C">
      <w:pPr>
        <w:pStyle w:val="Wypunktowanie"/>
      </w:pPr>
      <w:r>
        <w:t xml:space="preserve">Rola </w:t>
      </w:r>
      <w:r w:rsidR="00B916CD">
        <w:t>oraz</w:t>
      </w:r>
      <w:r>
        <w:t xml:space="preserve"> rodzaje snu i pamięci</w:t>
      </w:r>
    </w:p>
    <w:p w:rsidR="00A9455F" w:rsidRDefault="00A9455F" w:rsidP="0022504C">
      <w:pPr>
        <w:pStyle w:val="Wypunktowanie"/>
      </w:pPr>
      <w:r>
        <w:t>Oddychanie tlenowe, wymiana gazowa, wentylacja płuc</w:t>
      </w:r>
    </w:p>
    <w:p w:rsidR="009831F6" w:rsidRDefault="0022504C" w:rsidP="0022504C">
      <w:pPr>
        <w:pStyle w:val="Wypunktowanie"/>
      </w:pPr>
      <w:r>
        <w:t>Hormony, ich rodzaje i</w:t>
      </w:r>
      <w:r w:rsidR="00A9455F">
        <w:t xml:space="preserve"> mechanizm działania</w:t>
      </w:r>
    </w:p>
    <w:p w:rsidR="002F1489" w:rsidRDefault="0022504C" w:rsidP="0022504C">
      <w:pPr>
        <w:pStyle w:val="Wypunktowanie"/>
      </w:pPr>
      <w:r>
        <w:t xml:space="preserve">Rozwój zarodkowy, </w:t>
      </w:r>
      <w:r w:rsidR="00FD71BF">
        <w:t xml:space="preserve">funkcje </w:t>
      </w:r>
      <w:r>
        <w:t>łożyska, etapy porodu</w:t>
      </w:r>
    </w:p>
    <w:p w:rsidR="0022504C" w:rsidRDefault="0022504C" w:rsidP="00EF3620">
      <w:pPr>
        <w:pStyle w:val="Wypunktowanie"/>
      </w:pPr>
      <w:r>
        <w:t>Ontogeneza człowieka</w:t>
      </w:r>
    </w:p>
    <w:p w:rsidR="00EF3620" w:rsidRPr="00093EF9" w:rsidRDefault="00EF3620" w:rsidP="00EF3620">
      <w:pPr>
        <w:pStyle w:val="Tekstglowny"/>
        <w:rPr>
          <w:rStyle w:val="Bold"/>
        </w:rPr>
      </w:pPr>
      <w:r w:rsidRPr="00093EF9">
        <w:rPr>
          <w:rStyle w:val="Bold"/>
        </w:rPr>
        <w:t>Cele szczegółowe</w:t>
      </w:r>
    </w:p>
    <w:p w:rsidR="00EF3620" w:rsidRDefault="00EF3620" w:rsidP="00EF3620">
      <w:pPr>
        <w:pStyle w:val="Tekstglowny"/>
      </w:pPr>
      <w:r>
        <w:t>Uczeń:</w:t>
      </w:r>
    </w:p>
    <w:p w:rsidR="00EF3620" w:rsidRDefault="0012564D" w:rsidP="008014DE">
      <w:pPr>
        <w:pStyle w:val="Wypunktowanie"/>
      </w:pPr>
      <w:r>
        <w:t xml:space="preserve">przedstawia </w:t>
      </w:r>
      <w:r w:rsidR="002F1489">
        <w:t>układy narządów człowieka oraz określa ich funkcje</w:t>
      </w:r>
      <w:r w:rsidR="004239D2">
        <w:t>;</w:t>
      </w:r>
    </w:p>
    <w:p w:rsidR="00D50488" w:rsidRDefault="0012564D" w:rsidP="008014DE">
      <w:pPr>
        <w:pStyle w:val="Wypunktowanie"/>
      </w:pPr>
      <w:r>
        <w:t xml:space="preserve">identyfikuje </w:t>
      </w:r>
      <w:r w:rsidR="00D50488">
        <w:t>tkanki w budowie narządów</w:t>
      </w:r>
      <w:r w:rsidR="004239D2">
        <w:t>;</w:t>
      </w:r>
    </w:p>
    <w:p w:rsidR="002F1489" w:rsidRDefault="0012564D" w:rsidP="008014DE">
      <w:pPr>
        <w:pStyle w:val="Wypunktowanie"/>
      </w:pPr>
      <w:r>
        <w:t xml:space="preserve">wskazuje </w:t>
      </w:r>
      <w:r w:rsidR="002F1489">
        <w:t>związek między budową narządu a jego funkcją</w:t>
      </w:r>
      <w:r w:rsidR="004239D2">
        <w:t>;</w:t>
      </w:r>
    </w:p>
    <w:p w:rsidR="002F1489" w:rsidRDefault="0012564D" w:rsidP="008014DE">
      <w:pPr>
        <w:pStyle w:val="Wypunktowanie"/>
      </w:pPr>
      <w:r>
        <w:t xml:space="preserve">charakteryzuje </w:t>
      </w:r>
      <w:r w:rsidR="002F1489">
        <w:t xml:space="preserve">związek między budową i funkcją narządów w obrębie poszczególnych układów oraz </w:t>
      </w:r>
      <w:r w:rsidR="00415767">
        <w:t>po</w:t>
      </w:r>
      <w:r w:rsidR="002F1489">
        <w:t>między układami</w:t>
      </w:r>
      <w:r w:rsidR="004239D2">
        <w:t>;</w:t>
      </w:r>
    </w:p>
    <w:p w:rsidR="002F1489" w:rsidRDefault="0012564D" w:rsidP="008014DE">
      <w:pPr>
        <w:pStyle w:val="Wypunktowanie"/>
      </w:pPr>
      <w:r>
        <w:t xml:space="preserve">omawia </w:t>
      </w:r>
      <w:r w:rsidR="00291383">
        <w:t>mechanizmy oraz przedstawia narządy odpowiedzialne za utrzymanie wybranych parametrów środowiska wewnętrznego na określonym poziomie</w:t>
      </w:r>
      <w:r w:rsidR="004239D2">
        <w:t>;</w:t>
      </w:r>
    </w:p>
    <w:p w:rsidR="00291383" w:rsidRDefault="0012564D" w:rsidP="008014DE">
      <w:pPr>
        <w:pStyle w:val="Wypunktowanie"/>
      </w:pPr>
      <w:r>
        <w:t xml:space="preserve">analizuje </w:t>
      </w:r>
      <w:r w:rsidR="00291383">
        <w:t>regulację utrzymania stałej temperatury ciała i rolę stałości składu płynów ustrojowych</w:t>
      </w:r>
      <w:r w:rsidR="004F7396">
        <w:t>,</w:t>
      </w:r>
      <w:r w:rsidR="00291383">
        <w:t xml:space="preserve"> np. stężenia glukozy we krwi, stałości ciśnienia krwi</w:t>
      </w:r>
      <w:r w:rsidR="004239D2">
        <w:t>;</w:t>
      </w:r>
    </w:p>
    <w:p w:rsidR="00291383" w:rsidRDefault="0012564D" w:rsidP="008014DE">
      <w:pPr>
        <w:pStyle w:val="Wypunktowanie"/>
      </w:pPr>
      <w:r>
        <w:t xml:space="preserve">charakteryzuje </w:t>
      </w:r>
      <w:r w:rsidR="00291383">
        <w:t>czynniki wpływające na zaburzenia homeostazy organizmu</w:t>
      </w:r>
      <w:r w:rsidR="004239D2">
        <w:t>;</w:t>
      </w:r>
    </w:p>
    <w:p w:rsidR="00291383" w:rsidRDefault="0012564D" w:rsidP="008014DE">
      <w:pPr>
        <w:pStyle w:val="Wypunktowanie"/>
      </w:pPr>
      <w:r>
        <w:t xml:space="preserve">podaje </w:t>
      </w:r>
      <w:r w:rsidR="00291383">
        <w:t>przyczyny schorzeń poszczególnych układów człowieka</w:t>
      </w:r>
      <w:r w:rsidR="004239D2">
        <w:t>;</w:t>
      </w:r>
    </w:p>
    <w:p w:rsidR="00291383" w:rsidRDefault="0012564D" w:rsidP="008014DE">
      <w:pPr>
        <w:pStyle w:val="Wypunktowanie"/>
      </w:pPr>
      <w:r>
        <w:t xml:space="preserve">analizuje </w:t>
      </w:r>
      <w:r w:rsidR="00291383">
        <w:t>budowę szkieletu człowieka</w:t>
      </w:r>
      <w:r w:rsidR="004239D2">
        <w:t>;</w:t>
      </w:r>
    </w:p>
    <w:p w:rsidR="00291383" w:rsidRDefault="0012564D" w:rsidP="008014DE">
      <w:pPr>
        <w:pStyle w:val="Wypunktowanie"/>
      </w:pPr>
      <w:r>
        <w:t xml:space="preserve">charakteryzuje </w:t>
      </w:r>
      <w:r w:rsidR="00291383">
        <w:t>budowę różnych połączeń kości (staw</w:t>
      </w:r>
      <w:r w:rsidR="004F7396">
        <w:t>ów</w:t>
      </w:r>
      <w:r w:rsidR="00291383">
        <w:t>, szw</w:t>
      </w:r>
      <w:r w:rsidR="004F7396">
        <w:t>ów</w:t>
      </w:r>
      <w:r w:rsidR="00291383">
        <w:t>, chrząstkozrost</w:t>
      </w:r>
      <w:r w:rsidR="004F7396">
        <w:t>ów</w:t>
      </w:r>
      <w:r w:rsidR="00291383">
        <w:t>) pod względem funkcji oraz wymienia ich przykłady</w:t>
      </w:r>
      <w:r w:rsidR="004239D2">
        <w:t>;</w:t>
      </w:r>
    </w:p>
    <w:p w:rsidR="00291383" w:rsidRDefault="0012564D" w:rsidP="008014DE">
      <w:pPr>
        <w:pStyle w:val="Wypunktowanie"/>
      </w:pPr>
      <w:r>
        <w:t xml:space="preserve">analizuje </w:t>
      </w:r>
      <w:r w:rsidR="00291383">
        <w:t>antagonizm mięśni szkieletowych</w:t>
      </w:r>
      <w:r w:rsidR="004239D2">
        <w:t>;</w:t>
      </w:r>
    </w:p>
    <w:p w:rsidR="00291383" w:rsidRDefault="0012564D" w:rsidP="008014DE">
      <w:pPr>
        <w:pStyle w:val="Wypunktowanie"/>
      </w:pPr>
      <w:r>
        <w:t xml:space="preserve">porównuje </w:t>
      </w:r>
      <w:r w:rsidR="00291383">
        <w:t>budowę i działanie mięśni gładkich, poprzecznie prążkowanych szkieletowych oraz mięśnia sercowego</w:t>
      </w:r>
      <w:r w:rsidR="004239D2">
        <w:t>;</w:t>
      </w:r>
    </w:p>
    <w:p w:rsidR="00291383" w:rsidRDefault="0012564D" w:rsidP="008014DE">
      <w:pPr>
        <w:pStyle w:val="Wypunktowanie"/>
      </w:pPr>
      <w:r>
        <w:t xml:space="preserve">podaje </w:t>
      </w:r>
      <w:r w:rsidR="008014DE">
        <w:t>główne grupy mięśni człowieka oraz określa czynniki wpływające na prawidłowy rozwój jego muskulatury</w:t>
      </w:r>
      <w:r w:rsidR="00671888">
        <w:t>;</w:t>
      </w:r>
    </w:p>
    <w:p w:rsidR="008014DE" w:rsidRDefault="0012564D" w:rsidP="008014DE">
      <w:pPr>
        <w:pStyle w:val="Wypunktowanie"/>
      </w:pPr>
      <w:r>
        <w:t xml:space="preserve">charakteryzuje </w:t>
      </w:r>
      <w:r w:rsidR="008014DE">
        <w:t xml:space="preserve">budowę i mechanizm skurczu </w:t>
      </w:r>
      <w:proofErr w:type="spellStart"/>
      <w:r w:rsidR="008014DE">
        <w:t>sarkomeru</w:t>
      </w:r>
      <w:proofErr w:type="spellEnd"/>
      <w:r w:rsidR="004239D2">
        <w:t>;</w:t>
      </w:r>
    </w:p>
    <w:p w:rsidR="008014DE" w:rsidRDefault="0012564D" w:rsidP="008014DE">
      <w:pPr>
        <w:pStyle w:val="Wypunktowanie"/>
      </w:pPr>
      <w:r>
        <w:t xml:space="preserve">analizuje </w:t>
      </w:r>
      <w:r w:rsidR="008014DE">
        <w:t xml:space="preserve">procesy pozyskiwania energii w mięśniach: rola </w:t>
      </w:r>
      <w:proofErr w:type="spellStart"/>
      <w:r w:rsidR="008014DE">
        <w:t>fosfokreatyny</w:t>
      </w:r>
      <w:proofErr w:type="spellEnd"/>
      <w:r w:rsidR="008014DE">
        <w:t>, oddychanie beztlenowe, rola mioglobiny, oddychanie tlenowe</w:t>
      </w:r>
      <w:r w:rsidR="004239D2">
        <w:t>;</w:t>
      </w:r>
    </w:p>
    <w:p w:rsidR="008014DE" w:rsidRDefault="0012564D" w:rsidP="008014DE">
      <w:pPr>
        <w:pStyle w:val="Wypunktowanie"/>
      </w:pPr>
      <w:r>
        <w:t xml:space="preserve">przedstawia </w:t>
      </w:r>
      <w:r w:rsidR="008014DE">
        <w:t>mechanizm powstawania deficytu tlenowego</w:t>
      </w:r>
      <w:r w:rsidR="004239D2">
        <w:t>;</w:t>
      </w:r>
    </w:p>
    <w:p w:rsidR="008014DE" w:rsidRDefault="0012564D" w:rsidP="008014DE">
      <w:pPr>
        <w:pStyle w:val="Wypunktowanie"/>
      </w:pPr>
      <w:r>
        <w:t xml:space="preserve">analizuje </w:t>
      </w:r>
      <w:r w:rsidR="008014DE">
        <w:t>związek między systematyczn</w:t>
      </w:r>
      <w:r w:rsidR="002A7E85">
        <w:t>ą</w:t>
      </w:r>
      <w:r w:rsidR="008014DE">
        <w:t xml:space="preserve"> </w:t>
      </w:r>
      <w:r w:rsidR="0073171A">
        <w:t>aktywnością</w:t>
      </w:r>
      <w:r w:rsidR="008014DE">
        <w:t xml:space="preserve"> fizyczną a gęstością masy kostnej i prawidłowym stanem układu ruchu</w:t>
      </w:r>
      <w:r w:rsidR="004239D2">
        <w:t>;</w:t>
      </w:r>
    </w:p>
    <w:p w:rsidR="008014DE" w:rsidRDefault="0012564D" w:rsidP="008014DE">
      <w:pPr>
        <w:pStyle w:val="Wypunktowanie"/>
      </w:pPr>
      <w:r>
        <w:t xml:space="preserve">omawia </w:t>
      </w:r>
      <w:r w:rsidR="008014DE">
        <w:t>budowę poszczególnych elementów układu pokarmowego oraz charakteryzuje ich funkcję</w:t>
      </w:r>
      <w:r w:rsidR="004239D2">
        <w:t>;</w:t>
      </w:r>
    </w:p>
    <w:p w:rsidR="008014DE" w:rsidRDefault="0012564D" w:rsidP="008014DE">
      <w:pPr>
        <w:pStyle w:val="Wypunktowanie"/>
      </w:pPr>
      <w:r>
        <w:t xml:space="preserve">podaje </w:t>
      </w:r>
      <w:r w:rsidR="008014DE">
        <w:t>źródła składników pokarmowych oraz określa ich funkcje</w:t>
      </w:r>
      <w:r w:rsidR="004239D2">
        <w:t>;</w:t>
      </w:r>
    </w:p>
    <w:p w:rsidR="008014DE" w:rsidRDefault="0012564D" w:rsidP="008014DE">
      <w:pPr>
        <w:pStyle w:val="Wypunktowanie"/>
      </w:pPr>
      <w:r>
        <w:t xml:space="preserve">wyjaśnia </w:t>
      </w:r>
      <w:r w:rsidR="008014DE">
        <w:t>znaczenie składników pokarmowych dla prawidłowego rozwoju i funkcjonowania organizmów ze szczególnym uwzględnieniem roli witamin, soli mineralnych, aminokwasów egzogennych, nienasyconych kwasów tłuszczowych i błonnika</w:t>
      </w:r>
      <w:r w:rsidR="004239D2">
        <w:t>;</w:t>
      </w:r>
    </w:p>
    <w:p w:rsidR="008014DE" w:rsidRDefault="0012564D" w:rsidP="008014DE">
      <w:pPr>
        <w:pStyle w:val="Wypunktowanie"/>
      </w:pPr>
      <w:r>
        <w:t xml:space="preserve">przedstawia </w:t>
      </w:r>
      <w:r w:rsidR="0073171A">
        <w:t>i porównuje proces trawienia i wchłaniania oraz transportu białek, cukrów i tłuszczów</w:t>
      </w:r>
      <w:r w:rsidR="004239D2">
        <w:t>;</w:t>
      </w:r>
    </w:p>
    <w:p w:rsidR="0073171A" w:rsidRDefault="0012564D" w:rsidP="008014DE">
      <w:pPr>
        <w:pStyle w:val="Wypunktowanie"/>
      </w:pPr>
      <w:r>
        <w:t xml:space="preserve">charakteryzuje </w:t>
      </w:r>
      <w:r w:rsidR="0073171A">
        <w:t>potrzeby energetyczne organizmu oraz porównuje wybrane formy aktywności fizycznej pod względem zapotrzebowania na energię</w:t>
      </w:r>
      <w:r w:rsidR="004239D2">
        <w:t>;</w:t>
      </w:r>
    </w:p>
    <w:p w:rsidR="0073171A" w:rsidRDefault="0012564D" w:rsidP="008014DE">
      <w:pPr>
        <w:pStyle w:val="Wypunktowanie"/>
      </w:pPr>
      <w:r>
        <w:t xml:space="preserve">analizuje </w:t>
      </w:r>
      <w:r w:rsidR="0073171A">
        <w:t xml:space="preserve">związek między dietą i trybem życia a stanem zdrowia </w:t>
      </w:r>
      <w:r w:rsidR="00426660" w:rsidRPr="00426660">
        <w:t>–</w:t>
      </w:r>
      <w:r w:rsidR="00426660">
        <w:t xml:space="preserve"> </w:t>
      </w:r>
      <w:r w:rsidR="0073171A">
        <w:t>charakteryzuje otyłość i jej następstwa, cukrzycę, anoreksję i bulimię</w:t>
      </w:r>
      <w:r w:rsidR="004239D2">
        <w:t>;</w:t>
      </w:r>
    </w:p>
    <w:p w:rsidR="0073171A" w:rsidRDefault="0012564D" w:rsidP="008014DE">
      <w:pPr>
        <w:pStyle w:val="Wypunktowanie"/>
      </w:pPr>
      <w:r>
        <w:t>w</w:t>
      </w:r>
      <w:r w:rsidR="0073171A">
        <w:t>ymienia i charakteryzuje budowę elementów wchodzących w skład układu oddechowego</w:t>
      </w:r>
      <w:r w:rsidR="004239D2">
        <w:t>;</w:t>
      </w:r>
    </w:p>
    <w:p w:rsidR="0073171A" w:rsidRDefault="0012564D" w:rsidP="008014DE">
      <w:pPr>
        <w:pStyle w:val="Wypunktowanie"/>
      </w:pPr>
      <w:r>
        <w:t xml:space="preserve">wyjaśnia </w:t>
      </w:r>
      <w:r w:rsidR="0073171A">
        <w:t>znaczenie oddychania tlenowego dla organizmu</w:t>
      </w:r>
      <w:r w:rsidR="004239D2">
        <w:t>;</w:t>
      </w:r>
    </w:p>
    <w:p w:rsidR="0073171A" w:rsidRDefault="0012564D" w:rsidP="008014DE">
      <w:pPr>
        <w:pStyle w:val="Wypunktowanie"/>
      </w:pPr>
      <w:r>
        <w:t xml:space="preserve">charakteryzuje </w:t>
      </w:r>
      <w:r w:rsidR="0073171A">
        <w:t>proces wymiany gazowej w tkankach i w płucach</w:t>
      </w:r>
      <w:r w:rsidR="004239D2">
        <w:t>;</w:t>
      </w:r>
    </w:p>
    <w:p w:rsidR="0073171A" w:rsidRDefault="0012564D" w:rsidP="008014DE">
      <w:pPr>
        <w:pStyle w:val="Wypunktowanie"/>
      </w:pPr>
      <w:r>
        <w:t xml:space="preserve">opisuje </w:t>
      </w:r>
      <w:r w:rsidR="0073171A">
        <w:t>mechanizm wentylacji płuc</w:t>
      </w:r>
      <w:r w:rsidR="004239D2">
        <w:t>;</w:t>
      </w:r>
    </w:p>
    <w:p w:rsidR="0073171A" w:rsidRDefault="0012564D" w:rsidP="008014DE">
      <w:pPr>
        <w:pStyle w:val="Wypunktowanie"/>
      </w:pPr>
      <w:r>
        <w:t xml:space="preserve">przedstawia </w:t>
      </w:r>
      <w:r w:rsidR="0072040D">
        <w:t>krążenie</w:t>
      </w:r>
      <w:r w:rsidR="0073171A">
        <w:t xml:space="preserve"> krwi w obiegu płucnym i ustrojowym</w:t>
      </w:r>
      <w:r w:rsidR="00387B0E">
        <w:t>,</w:t>
      </w:r>
      <w:r w:rsidR="0073171A">
        <w:t xml:space="preserve"> uwzględniając przystosowania w budowie naczyń krwionośnych i występowanie różnych rodzajów sieci naczyń włosowatych</w:t>
      </w:r>
      <w:r w:rsidR="004239D2">
        <w:t>;</w:t>
      </w:r>
    </w:p>
    <w:p w:rsidR="0073171A" w:rsidRDefault="0012564D" w:rsidP="008014DE">
      <w:pPr>
        <w:pStyle w:val="Wypunktowanie"/>
      </w:pPr>
      <w:r>
        <w:t xml:space="preserve">charakteryzuje </w:t>
      </w:r>
      <w:r w:rsidR="0073171A">
        <w:t>funkcje poszczególnych składników krwi (krwin</w:t>
      </w:r>
      <w:r w:rsidR="00387B0E">
        <w:t>ek</w:t>
      </w:r>
      <w:r w:rsidR="0073171A">
        <w:t>, płyt</w:t>
      </w:r>
      <w:r w:rsidR="00387B0E">
        <w:t>ek</w:t>
      </w:r>
      <w:r w:rsidR="0073171A">
        <w:t>, przeciwciał)</w:t>
      </w:r>
      <w:r w:rsidR="004239D2">
        <w:t>;</w:t>
      </w:r>
    </w:p>
    <w:p w:rsidR="0073171A" w:rsidRDefault="0012564D" w:rsidP="008014DE">
      <w:pPr>
        <w:pStyle w:val="Wypunktowanie"/>
      </w:pPr>
      <w:r>
        <w:t xml:space="preserve">przedstawia </w:t>
      </w:r>
      <w:r w:rsidR="0073171A">
        <w:t>główne grupy krwi w układzie AB0 oraz czynnik Rh</w:t>
      </w:r>
      <w:r w:rsidR="004239D2">
        <w:t>;</w:t>
      </w:r>
    </w:p>
    <w:p w:rsidR="00A9455F" w:rsidRDefault="0012564D" w:rsidP="008014DE">
      <w:pPr>
        <w:pStyle w:val="Wypunktowanie"/>
      </w:pPr>
      <w:r>
        <w:t xml:space="preserve">omawia </w:t>
      </w:r>
      <w:r w:rsidR="00A9455F">
        <w:t>mechanizm krzepnięcia krwi</w:t>
      </w:r>
      <w:r w:rsidR="004239D2">
        <w:t>;</w:t>
      </w:r>
    </w:p>
    <w:p w:rsidR="0073171A" w:rsidRDefault="0012564D" w:rsidP="008014DE">
      <w:pPr>
        <w:pStyle w:val="Wypunktowanie"/>
      </w:pPr>
      <w:r>
        <w:t xml:space="preserve">udowadnia </w:t>
      </w:r>
      <w:r w:rsidR="00DE2A3C">
        <w:t>związek między dietą i trybem życia a stanem i funkcjonowaniem układu krwionośnego</w:t>
      </w:r>
      <w:r w:rsidR="004239D2">
        <w:t>;</w:t>
      </w:r>
    </w:p>
    <w:p w:rsidR="00DE2A3C" w:rsidRDefault="0012564D" w:rsidP="008014DE">
      <w:pPr>
        <w:pStyle w:val="Wypunktowanie"/>
      </w:pPr>
      <w:r>
        <w:t xml:space="preserve">przedstawia </w:t>
      </w:r>
      <w:r w:rsidR="00DE2A3C">
        <w:t>elementy układu odpornościowego</w:t>
      </w:r>
      <w:r w:rsidR="004239D2">
        <w:t>;</w:t>
      </w:r>
    </w:p>
    <w:p w:rsidR="00DE2A3C" w:rsidRDefault="0012564D" w:rsidP="008014DE">
      <w:pPr>
        <w:pStyle w:val="Wypunktowanie"/>
      </w:pPr>
      <w:r>
        <w:t xml:space="preserve">opisuje </w:t>
      </w:r>
      <w:r w:rsidR="00DE2A3C">
        <w:t>reakcje odpornościową humoralną i komórkową, swoistą i nieswoistą</w:t>
      </w:r>
      <w:r w:rsidR="004239D2">
        <w:t>;</w:t>
      </w:r>
    </w:p>
    <w:p w:rsidR="00DE2A3C" w:rsidRDefault="0012564D" w:rsidP="008014DE">
      <w:pPr>
        <w:pStyle w:val="Wypunktowanie"/>
      </w:pPr>
      <w:r>
        <w:t xml:space="preserve">charakteryzuje </w:t>
      </w:r>
      <w:r w:rsidR="00DE2A3C">
        <w:t>konflikt serologiczny</w:t>
      </w:r>
      <w:r w:rsidR="0072040D">
        <w:t xml:space="preserve"> i zgodność tkankową</w:t>
      </w:r>
      <w:r w:rsidR="004239D2">
        <w:t>;</w:t>
      </w:r>
    </w:p>
    <w:p w:rsidR="0072040D" w:rsidRDefault="0012564D" w:rsidP="008014DE">
      <w:pPr>
        <w:pStyle w:val="Wypunktowanie"/>
      </w:pPr>
      <w:r>
        <w:t xml:space="preserve">analizuje </w:t>
      </w:r>
      <w:r w:rsidR="0072040D">
        <w:t>immunologiczne podłoże alergii, wymienia najczęstsze alergeny</w:t>
      </w:r>
      <w:r w:rsidR="004239D2">
        <w:t>;</w:t>
      </w:r>
    </w:p>
    <w:p w:rsidR="0072040D" w:rsidRDefault="0012564D" w:rsidP="008014DE">
      <w:pPr>
        <w:pStyle w:val="Wypunktowanie"/>
      </w:pPr>
      <w:r>
        <w:t xml:space="preserve">przedstawia </w:t>
      </w:r>
      <w:r w:rsidR="0072040D">
        <w:t>sytuacje, w których występuje niedobór odporności</w:t>
      </w:r>
      <w:r w:rsidR="009E2666">
        <w:t>,</w:t>
      </w:r>
      <w:r w:rsidR="0072040D">
        <w:t xml:space="preserve"> np.: immunosupresja po przeszczepach, AIDS</w:t>
      </w:r>
      <w:r w:rsidR="009E2666">
        <w:t>,</w:t>
      </w:r>
      <w:r w:rsidR="0072040D">
        <w:t xml:space="preserve"> oraz charakteryzuje związane z tym zagrożenia</w:t>
      </w:r>
      <w:r w:rsidR="004239D2">
        <w:t>;</w:t>
      </w:r>
    </w:p>
    <w:p w:rsidR="0072040D" w:rsidRDefault="0012564D" w:rsidP="008014DE">
      <w:pPr>
        <w:pStyle w:val="Wypunktowanie"/>
      </w:pPr>
      <w:r>
        <w:t>określa</w:t>
      </w:r>
      <w:r w:rsidR="009E2666">
        <w:t>,</w:t>
      </w:r>
      <w:r>
        <w:t xml:space="preserve"> </w:t>
      </w:r>
      <w:r w:rsidR="004816A7">
        <w:t>czym są choroby autoimmunologiczne i podaje</w:t>
      </w:r>
      <w:r w:rsidR="009E2666">
        <w:t xml:space="preserve"> ich</w:t>
      </w:r>
      <w:r w:rsidR="004816A7">
        <w:t xml:space="preserve"> przyczyny</w:t>
      </w:r>
      <w:r w:rsidR="004239D2">
        <w:t>;</w:t>
      </w:r>
    </w:p>
    <w:p w:rsidR="004816A7" w:rsidRDefault="0012564D" w:rsidP="008014DE">
      <w:pPr>
        <w:pStyle w:val="Wypunktowanie"/>
      </w:pPr>
      <w:r>
        <w:t xml:space="preserve">wyjaśnia </w:t>
      </w:r>
      <w:r w:rsidR="004816A7">
        <w:t>istotę procesu wydalania oraz wymienia substancje wydalane z organizmu człowieka</w:t>
      </w:r>
      <w:r w:rsidR="004239D2">
        <w:t>;</w:t>
      </w:r>
    </w:p>
    <w:p w:rsidR="004816A7" w:rsidRDefault="0012564D" w:rsidP="008014DE">
      <w:pPr>
        <w:pStyle w:val="Wypunktowanie"/>
      </w:pPr>
      <w:r>
        <w:t xml:space="preserve">charakteryzuje </w:t>
      </w:r>
      <w:r w:rsidR="002222A0">
        <w:t>budowę i funkcje poszczególnych narządów układu wydalniczego</w:t>
      </w:r>
      <w:r w:rsidR="004239D2">
        <w:t>;</w:t>
      </w:r>
    </w:p>
    <w:p w:rsidR="00291383" w:rsidRDefault="0012564D" w:rsidP="00E82E84">
      <w:pPr>
        <w:pStyle w:val="Wypunktowanie"/>
      </w:pPr>
      <w:r>
        <w:t xml:space="preserve">analizuje </w:t>
      </w:r>
      <w:r w:rsidR="002222A0">
        <w:t xml:space="preserve">związek między budową nerki a pełnioną </w:t>
      </w:r>
      <w:r w:rsidR="00F64E34">
        <w:t xml:space="preserve">przez nią </w:t>
      </w:r>
      <w:r w:rsidR="002222A0">
        <w:t>funkcją</w:t>
      </w:r>
      <w:r w:rsidR="004239D2">
        <w:t>;</w:t>
      </w:r>
    </w:p>
    <w:p w:rsidR="009831F6" w:rsidRDefault="0012564D" w:rsidP="00E82E84">
      <w:pPr>
        <w:pStyle w:val="Wypunktowanie"/>
      </w:pPr>
      <w:r>
        <w:t xml:space="preserve">przedstawia </w:t>
      </w:r>
      <w:r w:rsidR="009831F6">
        <w:t>mechanizm działania nefronu oraz porównuje skład moczu pierwotnego i ostatecznego</w:t>
      </w:r>
      <w:r w:rsidR="004239D2">
        <w:t>;</w:t>
      </w:r>
    </w:p>
    <w:p w:rsidR="002222A0" w:rsidRDefault="0012564D" w:rsidP="00E82E84">
      <w:pPr>
        <w:pStyle w:val="Wypunktowanie"/>
      </w:pPr>
      <w:r>
        <w:t>wyjaśnia</w:t>
      </w:r>
      <w:r w:rsidR="00480852">
        <w:t>,</w:t>
      </w:r>
      <w:r>
        <w:t xml:space="preserve"> </w:t>
      </w:r>
      <w:r w:rsidR="009831F6">
        <w:t>na czym polega niewydolność nerek i dializa</w:t>
      </w:r>
      <w:r w:rsidR="004239D2">
        <w:t>;</w:t>
      </w:r>
    </w:p>
    <w:p w:rsidR="009831F6" w:rsidRDefault="0012564D" w:rsidP="00E82E84">
      <w:pPr>
        <w:pStyle w:val="Wypunktowanie"/>
      </w:pPr>
      <w:r>
        <w:t xml:space="preserve">przedstawia </w:t>
      </w:r>
      <w:r w:rsidR="009831F6">
        <w:t>budowę mózgu, rdzenia kręgowego i nerwów</w:t>
      </w:r>
      <w:r w:rsidR="004239D2">
        <w:t>;</w:t>
      </w:r>
    </w:p>
    <w:p w:rsidR="009831F6" w:rsidRDefault="0012564D" w:rsidP="00E82E84">
      <w:pPr>
        <w:pStyle w:val="Wypunktowanie"/>
      </w:pPr>
      <w:r>
        <w:t xml:space="preserve">porównuje </w:t>
      </w:r>
      <w:r w:rsidR="009831F6">
        <w:t>rolę układu współczulnego i przywspółczulnego</w:t>
      </w:r>
      <w:r w:rsidR="004239D2">
        <w:t>;</w:t>
      </w:r>
    </w:p>
    <w:p w:rsidR="009831F6" w:rsidRDefault="0012564D" w:rsidP="00E82E84">
      <w:pPr>
        <w:pStyle w:val="Wypunktowanie"/>
      </w:pPr>
      <w:r>
        <w:t xml:space="preserve">charakteryzuje </w:t>
      </w:r>
      <w:r w:rsidR="009831F6">
        <w:t>mechanizm powstawania i przewodzenia impulsów nerwowych</w:t>
      </w:r>
      <w:r w:rsidR="004239D2">
        <w:t>;</w:t>
      </w:r>
    </w:p>
    <w:p w:rsidR="009831F6" w:rsidRDefault="0012564D" w:rsidP="00E82E84">
      <w:pPr>
        <w:pStyle w:val="Wypunktowanie"/>
      </w:pPr>
      <w:r>
        <w:t xml:space="preserve">podaje </w:t>
      </w:r>
      <w:r w:rsidR="009831F6">
        <w:t>przykłady i opisuje rol</w:t>
      </w:r>
      <w:r w:rsidR="00480852">
        <w:t>ę</w:t>
      </w:r>
      <w:r w:rsidR="009831F6">
        <w:t xml:space="preserve"> przekaźników nerwowych w komunikacji w układzie nerwowym</w:t>
      </w:r>
      <w:r w:rsidR="004239D2">
        <w:t>;</w:t>
      </w:r>
    </w:p>
    <w:p w:rsidR="009831F6" w:rsidRDefault="0012564D" w:rsidP="00E82E84">
      <w:pPr>
        <w:pStyle w:val="Wypunktowanie"/>
      </w:pPr>
      <w:r>
        <w:t xml:space="preserve">przedstawia </w:t>
      </w:r>
      <w:r w:rsidR="009831F6">
        <w:t>mechanizm działania łuku odruchowego oraz wymienia rodzaje odruchów</w:t>
      </w:r>
      <w:r w:rsidR="004239D2">
        <w:t>;</w:t>
      </w:r>
    </w:p>
    <w:p w:rsidR="009831F6" w:rsidRDefault="0012564D" w:rsidP="00E82E84">
      <w:pPr>
        <w:pStyle w:val="Wypunktowanie"/>
      </w:pPr>
      <w:r>
        <w:t>c</w:t>
      </w:r>
      <w:r w:rsidR="009831F6">
        <w:t>harakteryzuje rol</w:t>
      </w:r>
      <w:r w:rsidR="00480852">
        <w:t>ę</w:t>
      </w:r>
      <w:r w:rsidR="009831F6">
        <w:t xml:space="preserve"> odruchów w procesie uczenia się</w:t>
      </w:r>
      <w:r w:rsidR="004239D2">
        <w:t>;</w:t>
      </w:r>
    </w:p>
    <w:p w:rsidR="009831F6" w:rsidRDefault="0012564D" w:rsidP="00E82E84">
      <w:pPr>
        <w:pStyle w:val="Wypunktowanie"/>
      </w:pPr>
      <w:r>
        <w:t xml:space="preserve">analizuje </w:t>
      </w:r>
      <w:r w:rsidR="00DE2C44">
        <w:t>rol</w:t>
      </w:r>
      <w:r w:rsidR="00EE5044">
        <w:t>ę</w:t>
      </w:r>
      <w:r w:rsidR="00DE2C44">
        <w:t xml:space="preserve"> mózgu w kontroli i integracji funkcjonowania organizmu</w:t>
      </w:r>
      <w:r w:rsidR="004239D2">
        <w:t>;</w:t>
      </w:r>
    </w:p>
    <w:p w:rsidR="00DE2C44" w:rsidRDefault="0012564D" w:rsidP="00E82E84">
      <w:pPr>
        <w:pStyle w:val="Wypunktowanie"/>
      </w:pPr>
      <w:r>
        <w:t xml:space="preserve">przedstawia </w:t>
      </w:r>
      <w:r w:rsidR="00DE2C44">
        <w:t>budowę i właściwości kory mózgowej oraz hipokampu</w:t>
      </w:r>
      <w:r w:rsidR="004239D2">
        <w:t>;</w:t>
      </w:r>
    </w:p>
    <w:p w:rsidR="00DE2C44" w:rsidRDefault="0012564D" w:rsidP="00E82E84">
      <w:pPr>
        <w:pStyle w:val="Wypunktowanie"/>
      </w:pPr>
      <w:r>
        <w:t xml:space="preserve">przedstawia </w:t>
      </w:r>
      <w:r w:rsidR="00DE2C44">
        <w:t>lokalizację i rolę ośrodków korowych</w:t>
      </w:r>
      <w:r w:rsidR="004239D2">
        <w:t>;</w:t>
      </w:r>
    </w:p>
    <w:p w:rsidR="00DE2C44" w:rsidRDefault="0012564D" w:rsidP="00E82E84">
      <w:pPr>
        <w:pStyle w:val="Wypunktowanie"/>
      </w:pPr>
      <w:r>
        <w:t xml:space="preserve">określa </w:t>
      </w:r>
      <w:r w:rsidR="00DE2C44">
        <w:t>biologiczne znaczenie snu</w:t>
      </w:r>
      <w:r w:rsidR="004239D2">
        <w:t>;</w:t>
      </w:r>
    </w:p>
    <w:p w:rsidR="009831F6" w:rsidRDefault="0012564D" w:rsidP="00E82E84">
      <w:pPr>
        <w:pStyle w:val="Wypunktowanie"/>
      </w:pPr>
      <w:r>
        <w:t xml:space="preserve">klasyfikuje </w:t>
      </w:r>
      <w:r w:rsidR="00DE2C44">
        <w:t>receptory ze względu na rodzaj bodźca</w:t>
      </w:r>
      <w:r w:rsidR="004239D2">
        <w:t>;</w:t>
      </w:r>
    </w:p>
    <w:p w:rsidR="00DE2C44" w:rsidRDefault="0012564D" w:rsidP="00E82E84">
      <w:pPr>
        <w:pStyle w:val="Wypunktowanie"/>
      </w:pPr>
      <w:r>
        <w:t xml:space="preserve">przedstawia </w:t>
      </w:r>
      <w:r w:rsidR="00DE2C44">
        <w:t>funkcję, mechanizm działania i lokalizację receptorów w organizmie</w:t>
      </w:r>
      <w:r w:rsidR="004239D2">
        <w:t>;</w:t>
      </w:r>
    </w:p>
    <w:p w:rsidR="00DE2C44" w:rsidRDefault="0012564D" w:rsidP="00E82E84">
      <w:pPr>
        <w:pStyle w:val="Wypunktowanie"/>
      </w:pPr>
      <w:r>
        <w:t xml:space="preserve">określa </w:t>
      </w:r>
      <w:r w:rsidR="00DE2C44">
        <w:t>drogę bodźca wzrokowego i słuchowego</w:t>
      </w:r>
      <w:r w:rsidR="004239D2">
        <w:t>;</w:t>
      </w:r>
    </w:p>
    <w:p w:rsidR="00DE2C44" w:rsidRDefault="0012564D" w:rsidP="00E82E84">
      <w:pPr>
        <w:pStyle w:val="Wypunktowanie"/>
      </w:pPr>
      <w:r>
        <w:t xml:space="preserve">omawia </w:t>
      </w:r>
      <w:r w:rsidR="00DE2C44">
        <w:t>rolę błędnika, zmysłu smaku i węchu</w:t>
      </w:r>
      <w:r w:rsidR="004239D2">
        <w:t>;</w:t>
      </w:r>
    </w:p>
    <w:p w:rsidR="00DE2C44" w:rsidRDefault="0012564D" w:rsidP="00E82E84">
      <w:pPr>
        <w:pStyle w:val="Wypunktowanie"/>
      </w:pPr>
      <w:r>
        <w:t xml:space="preserve">charakteryzuje </w:t>
      </w:r>
      <w:r w:rsidR="00DE2C44">
        <w:t>podstawowe zasady higieny narządu wzroku i słuchu</w:t>
      </w:r>
      <w:r w:rsidR="004239D2">
        <w:t>;</w:t>
      </w:r>
    </w:p>
    <w:p w:rsidR="00A9455F" w:rsidRDefault="0012564D" w:rsidP="00E82E84">
      <w:pPr>
        <w:pStyle w:val="Wypunktowanie"/>
      </w:pPr>
      <w:r>
        <w:t xml:space="preserve">przedstawia </w:t>
      </w:r>
      <w:r w:rsidR="00A9455F">
        <w:t xml:space="preserve">budowę i rolę skóry </w:t>
      </w:r>
      <w:r w:rsidR="00997572">
        <w:t xml:space="preserve">oraz analizuje </w:t>
      </w:r>
      <w:r w:rsidR="00A9455F">
        <w:t>przystosowania elementów budowy do pełnionych funkcji</w:t>
      </w:r>
      <w:r w:rsidR="004239D2">
        <w:t>;</w:t>
      </w:r>
    </w:p>
    <w:p w:rsidR="00A9455F" w:rsidRDefault="0012564D" w:rsidP="00E82E84">
      <w:pPr>
        <w:pStyle w:val="Wypunktowanie"/>
      </w:pPr>
      <w:r>
        <w:t xml:space="preserve">określa </w:t>
      </w:r>
      <w:r w:rsidR="00A9455F">
        <w:t>zasady profilaktyki chorób skóry</w:t>
      </w:r>
      <w:r w:rsidR="004239D2">
        <w:t>;</w:t>
      </w:r>
    </w:p>
    <w:p w:rsidR="00A9455F" w:rsidRDefault="0012564D" w:rsidP="00E82E84">
      <w:pPr>
        <w:pStyle w:val="Wypunktowanie"/>
      </w:pPr>
      <w:r>
        <w:t xml:space="preserve">klasyfikuje </w:t>
      </w:r>
      <w:r w:rsidR="00A9455F">
        <w:t>hormony ze względu na skład chemiczny</w:t>
      </w:r>
      <w:r w:rsidR="004239D2">
        <w:t>;</w:t>
      </w:r>
    </w:p>
    <w:p w:rsidR="00A9455F" w:rsidRDefault="0012564D" w:rsidP="00E82E84">
      <w:pPr>
        <w:pStyle w:val="Wypunktowanie"/>
      </w:pPr>
      <w:r>
        <w:t xml:space="preserve">przedstawia </w:t>
      </w:r>
      <w:r w:rsidR="00A9455F">
        <w:t>mechanizm działania hormonów sterydowych i peptydowych na komórki docelowe</w:t>
      </w:r>
      <w:r w:rsidR="004239D2">
        <w:t>;</w:t>
      </w:r>
    </w:p>
    <w:p w:rsidR="00A9455F" w:rsidRDefault="0012564D" w:rsidP="003B7967">
      <w:pPr>
        <w:pStyle w:val="Wypunktowanie"/>
      </w:pPr>
      <w:r>
        <w:t xml:space="preserve">wymienia </w:t>
      </w:r>
      <w:r w:rsidR="00A9455F">
        <w:t>gruczoły dokrewne oraz podaje ich lokalizację i rolę w regulacji procesów życiowych</w:t>
      </w:r>
      <w:r w:rsidR="004239D2">
        <w:t>;</w:t>
      </w:r>
    </w:p>
    <w:p w:rsidR="00954BCD" w:rsidRDefault="0012564D" w:rsidP="00E82E84">
      <w:pPr>
        <w:pStyle w:val="Wypunktowanie"/>
      </w:pPr>
      <w:r>
        <w:t xml:space="preserve">przedstawia </w:t>
      </w:r>
      <w:r w:rsidR="00954BCD">
        <w:t>mechanizm ujemnego sprzężenia zwrotnego w regulacji hormonalnej</w:t>
      </w:r>
      <w:r w:rsidR="00A87784">
        <w:t>;</w:t>
      </w:r>
    </w:p>
    <w:p w:rsidR="00954BCD" w:rsidRDefault="0012564D" w:rsidP="00E82E84">
      <w:pPr>
        <w:pStyle w:val="Wypunktowanie"/>
      </w:pPr>
      <w:r>
        <w:t xml:space="preserve">analizuje </w:t>
      </w:r>
      <w:r w:rsidR="00954BCD">
        <w:t xml:space="preserve">wpływ hormonów na </w:t>
      </w:r>
      <w:r w:rsidR="009B66E6">
        <w:t>proces utrzymania homeostazy organizmu</w:t>
      </w:r>
      <w:r w:rsidR="00A87784">
        <w:t>;</w:t>
      </w:r>
    </w:p>
    <w:p w:rsidR="009B66E6" w:rsidRDefault="0012564D" w:rsidP="00E82E84">
      <w:pPr>
        <w:pStyle w:val="Wypunktowanie"/>
      </w:pPr>
      <w:r>
        <w:t xml:space="preserve">udowadnia </w:t>
      </w:r>
      <w:r w:rsidR="009B66E6">
        <w:t>wpływ nadrzędnej roli podwzgórza i przysadki mózgowej w regulacji hormonalnej</w:t>
      </w:r>
      <w:r w:rsidR="00A87784">
        <w:t>;</w:t>
      </w:r>
    </w:p>
    <w:p w:rsidR="009B66E6" w:rsidRDefault="0012564D" w:rsidP="00E82E84">
      <w:pPr>
        <w:pStyle w:val="Wypunktowanie"/>
      </w:pPr>
      <w:r>
        <w:t xml:space="preserve">przedstawia </w:t>
      </w:r>
      <w:r w:rsidR="009B66E6">
        <w:t>mechanizm ujemnego sprzężenia zwro</w:t>
      </w:r>
      <w:r w:rsidR="00C2342B">
        <w:t>tnego między przysadką mózgową</w:t>
      </w:r>
      <w:r w:rsidR="009B66E6">
        <w:t xml:space="preserve"> a gruczołami </w:t>
      </w:r>
      <w:proofErr w:type="spellStart"/>
      <w:r w:rsidR="009B66E6">
        <w:t>pozaprzysadkowymi</w:t>
      </w:r>
      <w:proofErr w:type="spellEnd"/>
      <w:r w:rsidR="00A87784">
        <w:t>;</w:t>
      </w:r>
    </w:p>
    <w:p w:rsidR="009B66E6" w:rsidRDefault="0012564D" w:rsidP="00E82E84">
      <w:pPr>
        <w:pStyle w:val="Wypunktowanie"/>
      </w:pPr>
      <w:r>
        <w:t xml:space="preserve">charakteryzuje </w:t>
      </w:r>
      <w:r w:rsidR="009B66E6">
        <w:t>mechanizm antagonistycznego działania wybranych hormonów: insuliny i glukagonu, kalcytoniny i parathormonu</w:t>
      </w:r>
      <w:r w:rsidR="00A87784">
        <w:t>;</w:t>
      </w:r>
    </w:p>
    <w:p w:rsidR="009B66E6" w:rsidRDefault="0012564D" w:rsidP="00E82E84">
      <w:pPr>
        <w:pStyle w:val="Wypunktowanie"/>
      </w:pPr>
      <w:r>
        <w:t xml:space="preserve">wyjaśnia </w:t>
      </w:r>
      <w:r w:rsidR="009B66E6">
        <w:t>działanie adrenaliny oraz podaje przykłady sytuacji</w:t>
      </w:r>
      <w:r w:rsidR="00FD71BF">
        <w:t>,</w:t>
      </w:r>
      <w:r w:rsidR="009B66E6">
        <w:t xml:space="preserve"> w których jest wydzielana</w:t>
      </w:r>
      <w:r w:rsidR="00A87784">
        <w:t>;</w:t>
      </w:r>
    </w:p>
    <w:p w:rsidR="009B66E6" w:rsidRDefault="0012564D" w:rsidP="00E82E84">
      <w:pPr>
        <w:pStyle w:val="Wypunktowanie"/>
      </w:pPr>
      <w:r>
        <w:t xml:space="preserve">analizuje </w:t>
      </w:r>
      <w:r w:rsidR="009B66E6">
        <w:t>działanie hormonów odpowiedzialnych za dojrzewanie i rozród człowieka</w:t>
      </w:r>
      <w:r w:rsidR="00A87784">
        <w:t>;</w:t>
      </w:r>
    </w:p>
    <w:p w:rsidR="009B66E6" w:rsidRDefault="0012564D" w:rsidP="00E82E84">
      <w:pPr>
        <w:pStyle w:val="Wypunktowanie"/>
      </w:pPr>
      <w:r>
        <w:t xml:space="preserve">podaje </w:t>
      </w:r>
      <w:r w:rsidR="009B66E6">
        <w:t>przykłady hormonów tkankowych i ich roli w organizmie człowieka</w:t>
      </w:r>
      <w:r w:rsidR="00A87784">
        <w:t>;</w:t>
      </w:r>
    </w:p>
    <w:p w:rsidR="009B66E6" w:rsidRDefault="0012564D" w:rsidP="00E82E84">
      <w:pPr>
        <w:pStyle w:val="Wypunktowanie"/>
      </w:pPr>
      <w:r>
        <w:t xml:space="preserve">charakteryzuje </w:t>
      </w:r>
      <w:r w:rsidR="009B66E6">
        <w:t>przebieg dojrzewania fizycznego człowieka</w:t>
      </w:r>
      <w:r w:rsidR="00A87784">
        <w:t>;</w:t>
      </w:r>
    </w:p>
    <w:p w:rsidR="009B66E6" w:rsidRDefault="0012564D" w:rsidP="00E82E84">
      <w:pPr>
        <w:pStyle w:val="Wypunktowanie"/>
      </w:pPr>
      <w:r>
        <w:t xml:space="preserve">przedstawia </w:t>
      </w:r>
      <w:r w:rsidR="009B66E6">
        <w:t xml:space="preserve">budowę i funkcje męskich i żeńskich narządów </w:t>
      </w:r>
      <w:r w:rsidR="0053332C">
        <w:t>rozrodczych</w:t>
      </w:r>
      <w:r w:rsidR="00A87784">
        <w:t>;</w:t>
      </w:r>
    </w:p>
    <w:p w:rsidR="009B66E6" w:rsidRDefault="0012564D" w:rsidP="00E82E84">
      <w:pPr>
        <w:pStyle w:val="Wypunktowanie"/>
      </w:pPr>
      <w:r>
        <w:t xml:space="preserve">analizuje </w:t>
      </w:r>
      <w:r w:rsidR="009B66E6">
        <w:t>przebieg procesu spermatogenezy i oogenezy</w:t>
      </w:r>
      <w:r w:rsidR="00A87784">
        <w:t>;</w:t>
      </w:r>
    </w:p>
    <w:p w:rsidR="009B66E6" w:rsidRDefault="0012564D" w:rsidP="00E82E84">
      <w:pPr>
        <w:pStyle w:val="Wypunktowanie"/>
      </w:pPr>
      <w:r>
        <w:t xml:space="preserve">omawia </w:t>
      </w:r>
      <w:r w:rsidR="009B66E6">
        <w:t>przebieg cyklu menstruacyjnego</w:t>
      </w:r>
      <w:r w:rsidR="0053332C">
        <w:t xml:space="preserve"> i jego hormonalne przyczyny</w:t>
      </w:r>
      <w:r w:rsidR="00A87784">
        <w:t>;</w:t>
      </w:r>
    </w:p>
    <w:p w:rsidR="009B66E6" w:rsidRDefault="0012564D" w:rsidP="009B66E6">
      <w:pPr>
        <w:pStyle w:val="Wypunktowanie"/>
      </w:pPr>
      <w:r>
        <w:t xml:space="preserve">przedstawia </w:t>
      </w:r>
      <w:r w:rsidR="00FD71BF">
        <w:t>fizjologię</w:t>
      </w:r>
      <w:r w:rsidR="009B66E6">
        <w:t xml:space="preserve"> zapłodnienia</w:t>
      </w:r>
      <w:r w:rsidR="00A87784">
        <w:t>;</w:t>
      </w:r>
    </w:p>
    <w:p w:rsidR="0053332C" w:rsidRDefault="0012564D" w:rsidP="009B66E6">
      <w:pPr>
        <w:pStyle w:val="Wypunktowanie"/>
      </w:pPr>
      <w:r>
        <w:t xml:space="preserve">charakteryzuje </w:t>
      </w:r>
      <w:r w:rsidR="0053332C">
        <w:t>sposoby planowania rodziny</w:t>
      </w:r>
      <w:r w:rsidR="00A87784">
        <w:t>;</w:t>
      </w:r>
    </w:p>
    <w:p w:rsidR="0053332C" w:rsidRDefault="0012564D" w:rsidP="009B66E6">
      <w:pPr>
        <w:pStyle w:val="Wypunktowanie"/>
      </w:pPr>
      <w:r>
        <w:t xml:space="preserve">przedstawia </w:t>
      </w:r>
      <w:r w:rsidR="0053332C">
        <w:t>istotę badań prenatalnych oraz podaje przykłady sytuacji</w:t>
      </w:r>
      <w:r w:rsidR="00FA0075">
        <w:t>,</w:t>
      </w:r>
      <w:r w:rsidR="0053332C">
        <w:t xml:space="preserve"> w których warto z nich korzystać</w:t>
      </w:r>
      <w:r w:rsidR="00A87784">
        <w:t>;</w:t>
      </w:r>
    </w:p>
    <w:p w:rsidR="0053332C" w:rsidRDefault="0012564D" w:rsidP="009B66E6">
      <w:pPr>
        <w:pStyle w:val="Wypunktowanie"/>
      </w:pPr>
      <w:r>
        <w:t xml:space="preserve">przedstawia </w:t>
      </w:r>
      <w:r w:rsidR="0053332C">
        <w:t>fazy rozwoju zarodkowego człowieka</w:t>
      </w:r>
      <w:r w:rsidR="00A87784">
        <w:t>;</w:t>
      </w:r>
    </w:p>
    <w:p w:rsidR="0053332C" w:rsidRDefault="0012564D" w:rsidP="009B66E6">
      <w:pPr>
        <w:pStyle w:val="Wypunktowanie"/>
      </w:pPr>
      <w:r>
        <w:t xml:space="preserve">opisuje </w:t>
      </w:r>
      <w:r w:rsidR="0053332C">
        <w:t>budowę i funkcje łożyska oraz etapy porodu</w:t>
      </w:r>
      <w:r w:rsidR="00A87784">
        <w:t>;</w:t>
      </w:r>
    </w:p>
    <w:p w:rsidR="0053332C" w:rsidRDefault="0012564D" w:rsidP="009B66E6">
      <w:pPr>
        <w:pStyle w:val="Wypunktowanie"/>
      </w:pPr>
      <w:r>
        <w:t xml:space="preserve">wyjaśnia </w:t>
      </w:r>
      <w:r w:rsidR="0053332C">
        <w:t>wpływ różnych czynników na przebieg ciąży</w:t>
      </w:r>
      <w:r w:rsidR="00A87784">
        <w:t>;</w:t>
      </w:r>
    </w:p>
    <w:p w:rsidR="002F1489" w:rsidRDefault="0012564D" w:rsidP="00063B94">
      <w:pPr>
        <w:pStyle w:val="Wypunktowanie"/>
      </w:pPr>
      <w:r>
        <w:t xml:space="preserve">przedstawia </w:t>
      </w:r>
      <w:r w:rsidR="0053332C">
        <w:t>etapy ontogenezy</w:t>
      </w:r>
      <w:r w:rsidR="00A87784">
        <w:t>.</w:t>
      </w:r>
    </w:p>
    <w:p w:rsidR="00E82E84" w:rsidRDefault="00EF3620" w:rsidP="00E34172">
      <w:pPr>
        <w:pStyle w:val="Tytul3"/>
      </w:pPr>
      <w:r>
        <w:t>Genetyka i biotechnologia</w:t>
      </w:r>
    </w:p>
    <w:p w:rsidR="00EF3620" w:rsidRPr="00CC51E6" w:rsidRDefault="00EF3620" w:rsidP="00EF3620">
      <w:pPr>
        <w:pStyle w:val="Tekstglowny"/>
        <w:rPr>
          <w:rStyle w:val="Bold"/>
        </w:rPr>
      </w:pPr>
      <w:r w:rsidRPr="00CC51E6">
        <w:rPr>
          <w:rStyle w:val="Bold"/>
        </w:rPr>
        <w:t>Materiał nauczania</w:t>
      </w:r>
    </w:p>
    <w:p w:rsidR="00CC51E6" w:rsidRDefault="004D3FB9" w:rsidP="00FA4E3C">
      <w:pPr>
        <w:pStyle w:val="Wypunktowanie"/>
      </w:pPr>
      <w:r>
        <w:t>Budowa,</w:t>
      </w:r>
      <w:r w:rsidR="00CC51E6">
        <w:t xml:space="preserve"> funkcje</w:t>
      </w:r>
      <w:r>
        <w:t xml:space="preserve"> i porównanie</w:t>
      </w:r>
      <w:r w:rsidR="00CC51E6">
        <w:t xml:space="preserve"> kwasów nukleinowych</w:t>
      </w:r>
    </w:p>
    <w:p w:rsidR="00CC51E6" w:rsidRDefault="00CC51E6" w:rsidP="00FA4E3C">
      <w:pPr>
        <w:pStyle w:val="Wypunktowanie"/>
      </w:pPr>
      <w:r>
        <w:t>Replikacja, transkrypcja, translacja</w:t>
      </w:r>
    </w:p>
    <w:p w:rsidR="00C2342B" w:rsidRDefault="00C2342B" w:rsidP="00FA4E3C">
      <w:pPr>
        <w:pStyle w:val="Wypunktowanie"/>
      </w:pPr>
      <w:r>
        <w:t>Cykl kom</w:t>
      </w:r>
      <w:r w:rsidR="00E456E7">
        <w:t>órkowy, rola podziałów komórkowych</w:t>
      </w:r>
    </w:p>
    <w:p w:rsidR="005755F6" w:rsidRDefault="005755F6" w:rsidP="00FA4E3C">
      <w:pPr>
        <w:pStyle w:val="Wypunktowanie"/>
      </w:pPr>
      <w:r>
        <w:t>Regulacja ekspresji genów</w:t>
      </w:r>
    </w:p>
    <w:p w:rsidR="005755F6" w:rsidRDefault="005755F6" w:rsidP="00FA4E3C">
      <w:pPr>
        <w:pStyle w:val="Wypunktowanie"/>
      </w:pPr>
      <w:r>
        <w:t>Prawa Mendla</w:t>
      </w:r>
    </w:p>
    <w:p w:rsidR="005755F6" w:rsidRDefault="005755F6" w:rsidP="00FA4E3C">
      <w:pPr>
        <w:pStyle w:val="Wypunktowanie"/>
      </w:pPr>
      <w:r>
        <w:t>Dziedziczenie płci i cech sprzężonych z płcią</w:t>
      </w:r>
    </w:p>
    <w:p w:rsidR="005755F6" w:rsidRDefault="005755F6" w:rsidP="00FA4E3C">
      <w:pPr>
        <w:pStyle w:val="Wypunktowanie"/>
      </w:pPr>
      <w:r>
        <w:t>Zmienność i jej przyczyny</w:t>
      </w:r>
    </w:p>
    <w:p w:rsidR="005755F6" w:rsidRDefault="005755F6" w:rsidP="00FA4E3C">
      <w:pPr>
        <w:pStyle w:val="Wypunktowanie"/>
      </w:pPr>
      <w:r>
        <w:t>Typy mutacji i choroby genetyczne</w:t>
      </w:r>
    </w:p>
    <w:p w:rsidR="00C2342B" w:rsidRDefault="00FA4E3C" w:rsidP="00C2342B">
      <w:pPr>
        <w:pStyle w:val="Wypunktowanie"/>
      </w:pPr>
      <w:r>
        <w:t>Inżynieria genetyczna a biotechnologia i medycyna molekularna</w:t>
      </w:r>
    </w:p>
    <w:p w:rsidR="005D7A4E" w:rsidRPr="00FA4E3C" w:rsidRDefault="00CC51E6" w:rsidP="005D7A4E">
      <w:pPr>
        <w:pStyle w:val="Tekstglowny"/>
        <w:rPr>
          <w:rStyle w:val="Bold"/>
        </w:rPr>
      </w:pPr>
      <w:r w:rsidRPr="00FA4E3C">
        <w:rPr>
          <w:rStyle w:val="Bold"/>
        </w:rPr>
        <w:t>Cele szczegółowe</w:t>
      </w:r>
    </w:p>
    <w:p w:rsidR="005D7A4E" w:rsidRDefault="005D7A4E" w:rsidP="005D7A4E">
      <w:pPr>
        <w:pStyle w:val="Tekstglowny"/>
      </w:pPr>
      <w:r>
        <w:t>Uczeń:</w:t>
      </w:r>
    </w:p>
    <w:p w:rsidR="005D7A4E" w:rsidRDefault="00A05E58" w:rsidP="00C2342B">
      <w:pPr>
        <w:pStyle w:val="Wypunktowanie"/>
      </w:pPr>
      <w:r>
        <w:t>c</w:t>
      </w:r>
      <w:r w:rsidR="00CC51E6">
        <w:t>harakteryzuje budowę nukleotydu</w:t>
      </w:r>
      <w:r w:rsidR="0023068C">
        <w:t>;</w:t>
      </w:r>
    </w:p>
    <w:p w:rsidR="00CC51E6" w:rsidRDefault="00A05E58" w:rsidP="00C2342B">
      <w:pPr>
        <w:pStyle w:val="Wypunktowanie"/>
      </w:pPr>
      <w:r>
        <w:t xml:space="preserve">przedstawia </w:t>
      </w:r>
      <w:r w:rsidR="00CC51E6">
        <w:t>model budowy DNA i RNA</w:t>
      </w:r>
      <w:r w:rsidR="0023068C">
        <w:t>;</w:t>
      </w:r>
    </w:p>
    <w:p w:rsidR="00CC51E6" w:rsidRDefault="00A05E58" w:rsidP="00C2342B">
      <w:pPr>
        <w:pStyle w:val="Wypunktowanie"/>
      </w:pPr>
      <w:r>
        <w:t xml:space="preserve">analizuje </w:t>
      </w:r>
      <w:r w:rsidR="00CC51E6">
        <w:t>rolę podwójnej helisy w mechanizmie replikacji DNA</w:t>
      </w:r>
      <w:r w:rsidR="0023068C">
        <w:t>;</w:t>
      </w:r>
    </w:p>
    <w:p w:rsidR="00CC51E6" w:rsidRDefault="00A05E58" w:rsidP="00C2342B">
      <w:pPr>
        <w:pStyle w:val="Wypunktowanie"/>
      </w:pPr>
      <w:r>
        <w:t xml:space="preserve">określa </w:t>
      </w:r>
      <w:r w:rsidR="00CC51E6">
        <w:t>znaczenie polimerazy DNA w procesie replikacji semikonserwatywnej</w:t>
      </w:r>
      <w:r w:rsidR="0023068C">
        <w:t>;</w:t>
      </w:r>
    </w:p>
    <w:p w:rsidR="00CC51E6" w:rsidRDefault="00A05E58" w:rsidP="00C2342B">
      <w:pPr>
        <w:pStyle w:val="Wypunktowanie"/>
      </w:pPr>
      <w:r>
        <w:t xml:space="preserve">porównuje </w:t>
      </w:r>
      <w:r w:rsidR="00CC51E6">
        <w:t>budowę i funkcję cząsteczek DNA i RNA</w:t>
      </w:r>
      <w:r w:rsidR="0023068C">
        <w:t>;</w:t>
      </w:r>
    </w:p>
    <w:p w:rsidR="00CC51E6" w:rsidRDefault="00A05E58" w:rsidP="00C2342B">
      <w:pPr>
        <w:pStyle w:val="Wypunktowanie"/>
      </w:pPr>
      <w:r>
        <w:t xml:space="preserve">przedstawia </w:t>
      </w:r>
      <w:r w:rsidR="00CC51E6">
        <w:t>rodzaje RNA oraz określa ich funkcje</w:t>
      </w:r>
      <w:r w:rsidR="0023068C">
        <w:t>;</w:t>
      </w:r>
    </w:p>
    <w:p w:rsidR="00CC51E6" w:rsidRDefault="00A05E58" w:rsidP="00C2342B">
      <w:pPr>
        <w:pStyle w:val="Wypunktowanie"/>
      </w:pPr>
      <w:r>
        <w:t xml:space="preserve">charakteryzuje </w:t>
      </w:r>
      <w:r w:rsidR="00E456E7">
        <w:t>c</w:t>
      </w:r>
      <w:r w:rsidR="000F6FE1">
        <w:t>ykl kom</w:t>
      </w:r>
      <w:r w:rsidR="00E456E7">
        <w:t xml:space="preserve">órkowy </w:t>
      </w:r>
      <w:r w:rsidR="00D249D1">
        <w:t>oraz</w:t>
      </w:r>
      <w:r w:rsidR="00E456E7">
        <w:t xml:space="preserve"> określa role mitozy </w:t>
      </w:r>
      <w:r w:rsidR="00D249D1">
        <w:t xml:space="preserve">i </w:t>
      </w:r>
      <w:r w:rsidR="00E456E7">
        <w:t>mejozy</w:t>
      </w:r>
      <w:r w:rsidR="0023068C">
        <w:t>;</w:t>
      </w:r>
    </w:p>
    <w:p w:rsidR="000F6FE1" w:rsidRDefault="00A05E58" w:rsidP="00C2342B">
      <w:pPr>
        <w:pStyle w:val="Wypunktowanie"/>
      </w:pPr>
      <w:r>
        <w:t xml:space="preserve">analizuje </w:t>
      </w:r>
      <w:r w:rsidR="000F6FE1">
        <w:t>przyczyny nowotworów jako efektu mutacji zaburzających regulację cyklu komórkowego</w:t>
      </w:r>
      <w:r w:rsidR="0023068C">
        <w:t>;</w:t>
      </w:r>
    </w:p>
    <w:p w:rsidR="000F6FE1" w:rsidRDefault="00A05E58" w:rsidP="00C2342B">
      <w:pPr>
        <w:pStyle w:val="Wypunktowanie"/>
      </w:pPr>
      <w:r>
        <w:t xml:space="preserve">wyjaśnia </w:t>
      </w:r>
      <w:r w:rsidR="000F6FE1">
        <w:t xml:space="preserve">mechanizm kodowania porządku aminokwasów w białku </w:t>
      </w:r>
      <w:r w:rsidR="00D249D1">
        <w:t xml:space="preserve">za </w:t>
      </w:r>
      <w:r w:rsidR="000F6FE1">
        <w:t>pomoc</w:t>
      </w:r>
      <w:r w:rsidR="00D249D1">
        <w:t>ą</w:t>
      </w:r>
      <w:r w:rsidR="000F6FE1">
        <w:t xml:space="preserve"> kolejności nukleotydów w DNA</w:t>
      </w:r>
      <w:r w:rsidR="0023068C">
        <w:t>;</w:t>
      </w:r>
    </w:p>
    <w:p w:rsidR="000F6FE1" w:rsidRDefault="000F6FE1" w:rsidP="00C2342B">
      <w:pPr>
        <w:pStyle w:val="Wypunktowanie"/>
      </w:pPr>
      <w:r>
        <w:t>posług</w:t>
      </w:r>
      <w:r w:rsidR="00A05E58">
        <w:t>uje</w:t>
      </w:r>
      <w:r>
        <w:t xml:space="preserve"> się tabelą kodu genetycznego</w:t>
      </w:r>
      <w:r w:rsidR="0023068C">
        <w:t>;</w:t>
      </w:r>
    </w:p>
    <w:p w:rsidR="000F6FE1" w:rsidRDefault="00A05E58" w:rsidP="00C2342B">
      <w:pPr>
        <w:pStyle w:val="Wypunktowanie"/>
      </w:pPr>
      <w:r>
        <w:t xml:space="preserve">charakteryzuje </w:t>
      </w:r>
      <w:r w:rsidR="000F6FE1">
        <w:t>proces transkrypcji i translacji</w:t>
      </w:r>
      <w:r w:rsidR="0023068C">
        <w:t>;</w:t>
      </w:r>
    </w:p>
    <w:p w:rsidR="000F6FE1" w:rsidRDefault="00A05E58" w:rsidP="00C2342B">
      <w:pPr>
        <w:pStyle w:val="Wypunktowanie"/>
      </w:pPr>
      <w:r>
        <w:t xml:space="preserve">określa </w:t>
      </w:r>
      <w:r w:rsidR="000F6FE1">
        <w:t>rolę poszczególnych typów RNA oraz rybosomów w procesie biosyntezy białka</w:t>
      </w:r>
      <w:r w:rsidR="0023068C">
        <w:t>;</w:t>
      </w:r>
    </w:p>
    <w:p w:rsidR="000F6FE1" w:rsidRDefault="00A05E58" w:rsidP="00C2342B">
      <w:pPr>
        <w:pStyle w:val="Wypunktowanie"/>
      </w:pPr>
      <w:r>
        <w:t xml:space="preserve">przedstawia </w:t>
      </w:r>
      <w:r w:rsidR="000F6FE1">
        <w:t xml:space="preserve">proces </w:t>
      </w:r>
      <w:proofErr w:type="spellStart"/>
      <w:r w:rsidR="000F6FE1">
        <w:t>potranskrypcyjnej</w:t>
      </w:r>
      <w:proofErr w:type="spellEnd"/>
      <w:r w:rsidR="000F6FE1">
        <w:t xml:space="preserve"> obróbki RNA u organizmów eukariotycznych</w:t>
      </w:r>
      <w:r w:rsidR="0023068C">
        <w:t>;</w:t>
      </w:r>
    </w:p>
    <w:p w:rsidR="000F6FE1" w:rsidRDefault="00A05E58" w:rsidP="00C2342B">
      <w:pPr>
        <w:pStyle w:val="Wypunktowanie"/>
      </w:pPr>
      <w:r>
        <w:t xml:space="preserve">charakteryzuje </w:t>
      </w:r>
      <w:proofErr w:type="spellStart"/>
      <w:r w:rsidR="000F6FE1">
        <w:t>potranslacyjne</w:t>
      </w:r>
      <w:proofErr w:type="spellEnd"/>
      <w:r w:rsidR="000F6FE1">
        <w:t xml:space="preserve"> modyfikacje białek</w:t>
      </w:r>
      <w:r w:rsidR="0023068C">
        <w:t>;</w:t>
      </w:r>
    </w:p>
    <w:p w:rsidR="000F6FE1" w:rsidRDefault="00A05E58" w:rsidP="00C2342B">
      <w:pPr>
        <w:pStyle w:val="Wypunktowanie"/>
      </w:pPr>
      <w:r>
        <w:t xml:space="preserve">porównuje </w:t>
      </w:r>
      <w:r w:rsidR="000F6FE1">
        <w:t>genom organizmów prokariotycznych i eukariotycznych</w:t>
      </w:r>
      <w:r w:rsidR="0023068C">
        <w:t>;</w:t>
      </w:r>
    </w:p>
    <w:p w:rsidR="000F6FE1" w:rsidRDefault="00A05E58" w:rsidP="00C2342B">
      <w:pPr>
        <w:pStyle w:val="Wypunktowanie"/>
      </w:pPr>
      <w:r>
        <w:t xml:space="preserve">przedstawia </w:t>
      </w:r>
      <w:r w:rsidR="000F6FE1">
        <w:t>teorię operonu</w:t>
      </w:r>
      <w:r w:rsidR="0023068C">
        <w:t>;</w:t>
      </w:r>
    </w:p>
    <w:p w:rsidR="000F6FE1" w:rsidRDefault="00A05E58" w:rsidP="00C2342B">
      <w:pPr>
        <w:pStyle w:val="Wypunktowanie"/>
      </w:pPr>
      <w:r>
        <w:t xml:space="preserve">wyjaśnia na </w:t>
      </w:r>
      <w:r w:rsidR="000F6FE1">
        <w:t>wybranych przykładach</w:t>
      </w:r>
      <w:r w:rsidR="00B9203F">
        <w:t>,</w:t>
      </w:r>
      <w:r w:rsidR="000F6FE1">
        <w:t xml:space="preserve"> na czym polega kontrola pozytywna i negatywna w operonie</w:t>
      </w:r>
      <w:r w:rsidR="0023068C">
        <w:t>;</w:t>
      </w:r>
    </w:p>
    <w:p w:rsidR="00C2342B" w:rsidRDefault="00A05E58" w:rsidP="00C2342B">
      <w:pPr>
        <w:pStyle w:val="Wypunktowanie"/>
      </w:pPr>
      <w:r>
        <w:t xml:space="preserve">analizuje </w:t>
      </w:r>
      <w:r w:rsidR="00C2342B">
        <w:t>metody regulacji działania genów u organizmów eukariotycznych</w:t>
      </w:r>
      <w:r w:rsidR="0023068C">
        <w:t>;</w:t>
      </w:r>
    </w:p>
    <w:p w:rsidR="00C2342B" w:rsidRDefault="00A05E58" w:rsidP="00C2342B">
      <w:pPr>
        <w:pStyle w:val="Wypunktowanie"/>
      </w:pPr>
      <w:r>
        <w:t xml:space="preserve">definiuje </w:t>
      </w:r>
      <w:r w:rsidR="00C2342B">
        <w:t>podstawowe pojęcia genetyki klasycznej</w:t>
      </w:r>
      <w:r w:rsidR="0023068C">
        <w:t>;</w:t>
      </w:r>
    </w:p>
    <w:p w:rsidR="00C2342B" w:rsidRDefault="00A05E58" w:rsidP="00C2342B">
      <w:pPr>
        <w:pStyle w:val="Wypunktowanie"/>
      </w:pPr>
      <w:r>
        <w:t xml:space="preserve">przedstawia </w:t>
      </w:r>
      <w:r w:rsidR="00C2342B">
        <w:t>i stosuje prawa Mendla</w:t>
      </w:r>
      <w:r w:rsidR="0023068C">
        <w:t>;</w:t>
      </w:r>
    </w:p>
    <w:p w:rsidR="00C2342B" w:rsidRDefault="00A05E58" w:rsidP="00C2342B">
      <w:pPr>
        <w:pStyle w:val="Wypunktowanie"/>
      </w:pPr>
      <w:r>
        <w:t xml:space="preserve">zapisuje </w:t>
      </w:r>
      <w:r w:rsidR="00692145">
        <w:t>i analizuje krzyżówki jednogenowe i dwugenowe z dominacj</w:t>
      </w:r>
      <w:r w:rsidR="00B9203F">
        <w:t>ą</w:t>
      </w:r>
      <w:r w:rsidR="00692145">
        <w:t xml:space="preserve"> </w:t>
      </w:r>
      <w:r w:rsidR="00B65310">
        <w:t>zupełną</w:t>
      </w:r>
      <w:r w:rsidR="00B9203F">
        <w:t>,</w:t>
      </w:r>
      <w:r w:rsidR="00692145">
        <w:t xml:space="preserve"> niezupełn</w:t>
      </w:r>
      <w:r w:rsidR="00B9203F">
        <w:t>ą</w:t>
      </w:r>
      <w:r w:rsidR="00692145">
        <w:t xml:space="preserve"> oraz allelami wielokrotnymi</w:t>
      </w:r>
      <w:r w:rsidR="00B9203F">
        <w:t>,</w:t>
      </w:r>
      <w:r w:rsidR="00B65310">
        <w:t xml:space="preserve"> posługując się szachownicą </w:t>
      </w:r>
      <w:proofErr w:type="spellStart"/>
      <w:r w:rsidR="00B65310">
        <w:t>Punnetta</w:t>
      </w:r>
      <w:proofErr w:type="spellEnd"/>
      <w:r w:rsidR="0023068C">
        <w:t>;</w:t>
      </w:r>
    </w:p>
    <w:p w:rsidR="00B65310" w:rsidRDefault="00A05E58" w:rsidP="00C2342B">
      <w:pPr>
        <w:pStyle w:val="Wypunktowanie"/>
      </w:pPr>
      <w:r>
        <w:t xml:space="preserve">określa </w:t>
      </w:r>
      <w:r w:rsidR="00B65310">
        <w:t>prawdopodobieństwo wystąpienia poszczególnych genotypów i fenotypów w pokoleniach potomnych</w:t>
      </w:r>
      <w:r w:rsidR="0023068C">
        <w:t>;</w:t>
      </w:r>
    </w:p>
    <w:p w:rsidR="00B65310" w:rsidRDefault="00A05E58" w:rsidP="00C2342B">
      <w:pPr>
        <w:pStyle w:val="Wypunktowanie"/>
      </w:pPr>
      <w:r>
        <w:t xml:space="preserve">opisuje </w:t>
      </w:r>
      <w:r w:rsidR="00B65310">
        <w:t>sprzężenia genów i przedstawia sposoby ich mapowania na chromosomie</w:t>
      </w:r>
      <w:r w:rsidR="0023068C">
        <w:t>;</w:t>
      </w:r>
    </w:p>
    <w:p w:rsidR="00B65310" w:rsidRDefault="00A05E58" w:rsidP="00C2342B">
      <w:pPr>
        <w:pStyle w:val="Wypunktowanie"/>
      </w:pPr>
      <w:r>
        <w:t xml:space="preserve">przedstawia </w:t>
      </w:r>
      <w:r w:rsidR="00014E2D">
        <w:t>mechanizm dziedziczenia płci u człowieka oraz cech sprzężonych z płcią</w:t>
      </w:r>
      <w:r w:rsidR="0023068C">
        <w:t>;</w:t>
      </w:r>
    </w:p>
    <w:p w:rsidR="00014E2D" w:rsidRDefault="00A05E58" w:rsidP="00C2342B">
      <w:pPr>
        <w:pStyle w:val="Wypunktowanie"/>
      </w:pPr>
      <w:r>
        <w:t xml:space="preserve">analizuje </w:t>
      </w:r>
      <w:r w:rsidR="00014E2D">
        <w:t>drzewa rodowe człowieka dotyczące występowania chorób genetycznych</w:t>
      </w:r>
      <w:r w:rsidR="0023068C">
        <w:t>;</w:t>
      </w:r>
    </w:p>
    <w:p w:rsidR="00014E2D" w:rsidRDefault="00A05E58" w:rsidP="00C2342B">
      <w:pPr>
        <w:pStyle w:val="Wypunktowanie"/>
      </w:pPr>
      <w:r>
        <w:t xml:space="preserve">podaje </w:t>
      </w:r>
      <w:r w:rsidR="00014E2D">
        <w:t>przykłady cech dziedziczonych zgodnie z prawami Mendla</w:t>
      </w:r>
      <w:r w:rsidR="0023068C">
        <w:t>;</w:t>
      </w:r>
    </w:p>
    <w:p w:rsidR="00014E2D" w:rsidRDefault="00A05E58" w:rsidP="00C2342B">
      <w:pPr>
        <w:pStyle w:val="Wypunktowanie"/>
      </w:pPr>
      <w:r>
        <w:t xml:space="preserve">określa </w:t>
      </w:r>
      <w:r w:rsidR="00014E2D">
        <w:t>źródła zmienności genetycznej</w:t>
      </w:r>
      <w:r w:rsidR="0023068C">
        <w:t>;</w:t>
      </w:r>
    </w:p>
    <w:p w:rsidR="00014E2D" w:rsidRDefault="00A05E58" w:rsidP="00C2342B">
      <w:pPr>
        <w:pStyle w:val="Wypunktowanie"/>
      </w:pPr>
      <w:r>
        <w:t xml:space="preserve">przedstawia </w:t>
      </w:r>
      <w:r w:rsidR="00014E2D">
        <w:t>związek między rodzajem zmienności a sposobem determinacji genetycznej</w:t>
      </w:r>
      <w:r w:rsidR="0023068C">
        <w:t>;</w:t>
      </w:r>
    </w:p>
    <w:p w:rsidR="00014E2D" w:rsidRDefault="00A05E58" w:rsidP="00C2342B">
      <w:pPr>
        <w:pStyle w:val="Wypunktowanie"/>
      </w:pPr>
      <w:r>
        <w:t xml:space="preserve">charakteryzuje </w:t>
      </w:r>
      <w:r w:rsidR="00014E2D">
        <w:t xml:space="preserve">zjawisko </w:t>
      </w:r>
      <w:proofErr w:type="spellStart"/>
      <w:r w:rsidR="00014E2D">
        <w:t>plejotropii</w:t>
      </w:r>
      <w:proofErr w:type="spellEnd"/>
      <w:r w:rsidR="0023068C">
        <w:t>;</w:t>
      </w:r>
    </w:p>
    <w:p w:rsidR="00014E2D" w:rsidRDefault="00A05E58" w:rsidP="00C2342B">
      <w:pPr>
        <w:pStyle w:val="Wypunktowanie"/>
      </w:pPr>
      <w:r>
        <w:t xml:space="preserve">określa </w:t>
      </w:r>
      <w:r w:rsidR="00014E2D">
        <w:t>mejozę jako źródło rekombinacji genetycznej</w:t>
      </w:r>
      <w:r w:rsidR="0023068C">
        <w:t>;</w:t>
      </w:r>
    </w:p>
    <w:p w:rsidR="00014E2D" w:rsidRDefault="00A05E58" w:rsidP="00C2342B">
      <w:pPr>
        <w:pStyle w:val="Wypunktowanie"/>
      </w:pPr>
      <w:r>
        <w:t xml:space="preserve">charakteryzuje </w:t>
      </w:r>
      <w:r w:rsidR="00014E2D">
        <w:t>rodzaje mutacji punktowych i chromosomowych</w:t>
      </w:r>
      <w:r w:rsidR="00E42743">
        <w:t>, potrafi je rozróżniać i określać ich możliwe skutki</w:t>
      </w:r>
      <w:r w:rsidR="0023068C">
        <w:t>;</w:t>
      </w:r>
    </w:p>
    <w:p w:rsidR="00E42743" w:rsidRDefault="00A05E58" w:rsidP="00C2342B">
      <w:pPr>
        <w:pStyle w:val="Wypunktowanie"/>
      </w:pPr>
      <w:r>
        <w:t xml:space="preserve">charakteryzuje </w:t>
      </w:r>
      <w:r w:rsidR="00E42743">
        <w:t>choroby genetyczne wywołane przez mutacje genowe i chromosomowe</w:t>
      </w:r>
      <w:r w:rsidR="0023068C">
        <w:t>;</w:t>
      </w:r>
    </w:p>
    <w:p w:rsidR="00E42743" w:rsidRDefault="00A05E58" w:rsidP="00C2342B">
      <w:pPr>
        <w:pStyle w:val="Wypunktowanie"/>
      </w:pPr>
      <w:r>
        <w:t xml:space="preserve">przedstawia </w:t>
      </w:r>
      <w:r w:rsidR="00E42743">
        <w:t xml:space="preserve">najważniejsze typy enzymów stosowanych w </w:t>
      </w:r>
      <w:r w:rsidR="00FA4E3C">
        <w:t>inżynierii</w:t>
      </w:r>
      <w:r w:rsidR="00E42743">
        <w:t xml:space="preserve"> genetycznej</w:t>
      </w:r>
      <w:r w:rsidR="0023068C">
        <w:t>;</w:t>
      </w:r>
    </w:p>
    <w:p w:rsidR="00E42743" w:rsidRDefault="00A05E58" w:rsidP="00C2342B">
      <w:pPr>
        <w:pStyle w:val="Wypunktowanie"/>
      </w:pPr>
      <w:r>
        <w:t xml:space="preserve">charakteryzuje </w:t>
      </w:r>
      <w:r w:rsidR="00E42743">
        <w:t>istotę procedur inżynierii genetycznej (izolacji i wprowadzenia obcego genu do genomu)</w:t>
      </w:r>
      <w:r w:rsidR="0023068C">
        <w:t>;</w:t>
      </w:r>
    </w:p>
    <w:p w:rsidR="00E42743" w:rsidRDefault="00A05E58" w:rsidP="00C2342B">
      <w:pPr>
        <w:pStyle w:val="Wypunktowanie"/>
      </w:pPr>
      <w:r>
        <w:t xml:space="preserve">omawia </w:t>
      </w:r>
      <w:r w:rsidR="005755F6">
        <w:t>zasadę metody PCR i jej zastosowanie</w:t>
      </w:r>
      <w:r w:rsidR="0023068C">
        <w:t>;</w:t>
      </w:r>
    </w:p>
    <w:p w:rsidR="005755F6" w:rsidRDefault="00A05E58" w:rsidP="00C2342B">
      <w:pPr>
        <w:pStyle w:val="Wypunktowanie"/>
      </w:pPr>
      <w:r>
        <w:t xml:space="preserve">przedstawia </w:t>
      </w:r>
      <w:r w:rsidR="005755F6">
        <w:t>cele oraz sposoby otrzymywania komórek macierzystych, klonowania organizmów oraz transgenicznych bakterii, roślin i zwierząt</w:t>
      </w:r>
      <w:r w:rsidR="0023068C">
        <w:t>;</w:t>
      </w:r>
    </w:p>
    <w:p w:rsidR="005755F6" w:rsidRDefault="00A05E58" w:rsidP="005755F6">
      <w:pPr>
        <w:pStyle w:val="Wypunktowanie"/>
      </w:pPr>
      <w:r>
        <w:t xml:space="preserve">charakteryzuje </w:t>
      </w:r>
      <w:r w:rsidR="005755F6">
        <w:t>różnorodne współczesne zastosowania metod genetycznych</w:t>
      </w:r>
      <w:r w:rsidR="0023068C">
        <w:t>;</w:t>
      </w:r>
    </w:p>
    <w:p w:rsidR="005755F6" w:rsidRDefault="00A05E58" w:rsidP="005755F6">
      <w:pPr>
        <w:pStyle w:val="Wypunktowanie"/>
      </w:pPr>
      <w:r>
        <w:t xml:space="preserve">omawia </w:t>
      </w:r>
      <w:r w:rsidR="005755F6">
        <w:t>w czasie dyskusji problemy etyczne związane z rozwojem inżynierii genetycznej i biotechnologii</w:t>
      </w:r>
      <w:r w:rsidR="0023068C">
        <w:t>;</w:t>
      </w:r>
    </w:p>
    <w:p w:rsidR="005755F6" w:rsidRDefault="00A05E58" w:rsidP="005755F6">
      <w:pPr>
        <w:pStyle w:val="Wypunktowanie"/>
      </w:pPr>
      <w:r>
        <w:t xml:space="preserve">przedstawia </w:t>
      </w:r>
      <w:r w:rsidR="005755F6">
        <w:t>kontrowersje towarzyszące badaniom nad klonowaniem terapeutycznym człowieka i formułuje własną op</w:t>
      </w:r>
      <w:r w:rsidR="00BC6686">
        <w:t>i</w:t>
      </w:r>
      <w:r w:rsidR="005755F6">
        <w:t>n</w:t>
      </w:r>
      <w:r w:rsidR="00BC6686">
        <w:t>i</w:t>
      </w:r>
      <w:r w:rsidR="005755F6">
        <w:t>ę na ten temat</w:t>
      </w:r>
      <w:r w:rsidR="0023068C">
        <w:t>;</w:t>
      </w:r>
    </w:p>
    <w:p w:rsidR="005755F6" w:rsidRDefault="00A05E58" w:rsidP="005755F6">
      <w:pPr>
        <w:pStyle w:val="Wypunktowanie"/>
      </w:pPr>
      <w:r>
        <w:t xml:space="preserve">analizuje </w:t>
      </w:r>
      <w:r w:rsidR="005755F6">
        <w:t>perspektywy zastosowania terapii genowej</w:t>
      </w:r>
      <w:r w:rsidR="0023068C">
        <w:t>;</w:t>
      </w:r>
    </w:p>
    <w:p w:rsidR="00EF3620" w:rsidRDefault="00A05E58" w:rsidP="00E82E84">
      <w:pPr>
        <w:pStyle w:val="Wypunktowanie"/>
      </w:pPr>
      <w:r>
        <w:t xml:space="preserve">opisuje </w:t>
      </w:r>
      <w:r w:rsidR="005755F6">
        <w:t>projekt poznania genomu ludzkiego i jego konsekwencje dla medycyny, zdrowia i ubezpieczeń zdrowotnych.</w:t>
      </w:r>
    </w:p>
    <w:p w:rsidR="00956651" w:rsidRDefault="00956651" w:rsidP="009640AC">
      <w:pPr>
        <w:pStyle w:val="Tytul3"/>
      </w:pPr>
      <w:r>
        <w:t>Ekologia</w:t>
      </w:r>
    </w:p>
    <w:p w:rsidR="00E82E84" w:rsidRPr="0073171A" w:rsidRDefault="00E82E84" w:rsidP="00E82E84">
      <w:pPr>
        <w:pStyle w:val="Tekstglowny"/>
        <w:rPr>
          <w:rStyle w:val="Bold"/>
        </w:rPr>
      </w:pPr>
      <w:r w:rsidRPr="0073171A">
        <w:rPr>
          <w:rStyle w:val="Bold"/>
        </w:rPr>
        <w:t>Materiał nauczania</w:t>
      </w:r>
    </w:p>
    <w:p w:rsidR="00956651" w:rsidRDefault="00404EDA" w:rsidP="00E82E84">
      <w:pPr>
        <w:pStyle w:val="Wypunktowanie"/>
      </w:pPr>
      <w:r>
        <w:t>Podstawowe pojęcia i terminy ekologiczne</w:t>
      </w:r>
    </w:p>
    <w:p w:rsidR="00404EDA" w:rsidRDefault="00404EDA" w:rsidP="00E82E84">
      <w:pPr>
        <w:pStyle w:val="Wypunktowanie"/>
      </w:pPr>
      <w:r>
        <w:t>Czynniki biotyczne i abiotyczne</w:t>
      </w:r>
    </w:p>
    <w:p w:rsidR="00404EDA" w:rsidRDefault="00404EDA" w:rsidP="00E82E84">
      <w:pPr>
        <w:pStyle w:val="Wypunktowanie"/>
      </w:pPr>
      <w:r>
        <w:t>Zakres tolerancji organizmów na czynniki środowiskowe</w:t>
      </w:r>
    </w:p>
    <w:p w:rsidR="00404EDA" w:rsidRDefault="00404EDA" w:rsidP="00E82E84">
      <w:pPr>
        <w:pStyle w:val="Wypunktowanie"/>
      </w:pPr>
      <w:r>
        <w:t>Monitoring środowiska a bioindykatory i ich przykłady</w:t>
      </w:r>
    </w:p>
    <w:p w:rsidR="00404EDA" w:rsidRDefault="00404EDA" w:rsidP="00E82E84">
      <w:pPr>
        <w:pStyle w:val="Wypunktowanie"/>
      </w:pPr>
      <w:r>
        <w:t xml:space="preserve">Cechy </w:t>
      </w:r>
      <w:r w:rsidR="005316F0">
        <w:t xml:space="preserve">charakterystyczne </w:t>
      </w:r>
      <w:r>
        <w:t>populacji</w:t>
      </w:r>
    </w:p>
    <w:p w:rsidR="00404EDA" w:rsidRDefault="005316F0" w:rsidP="00E82E84">
      <w:pPr>
        <w:pStyle w:val="Wypunktowanie"/>
      </w:pPr>
      <w:r>
        <w:t xml:space="preserve">Typy interakcji międzygatunkowych w przyrodzie (interakcje antagonistyczne i </w:t>
      </w:r>
      <w:r w:rsidR="00A94244">
        <w:t>nieantagonistyczne</w:t>
      </w:r>
      <w:r>
        <w:t>)</w:t>
      </w:r>
      <w:r w:rsidR="001D567A">
        <w:t xml:space="preserve"> </w:t>
      </w:r>
      <w:r w:rsidR="00107FAE">
        <w:t>oraz</w:t>
      </w:r>
      <w:r w:rsidR="001D567A">
        <w:t xml:space="preserve"> ich</w:t>
      </w:r>
      <w:r w:rsidR="00303F40">
        <w:t xml:space="preserve"> przykłady</w:t>
      </w:r>
    </w:p>
    <w:p w:rsidR="005316F0" w:rsidRDefault="00303F40" w:rsidP="00E82E84">
      <w:pPr>
        <w:pStyle w:val="Wypunktowanie"/>
      </w:pPr>
      <w:r>
        <w:t xml:space="preserve">Struktura i organizacja </w:t>
      </w:r>
      <w:r w:rsidR="00F9345B">
        <w:t xml:space="preserve">biocenozy </w:t>
      </w:r>
      <w:r w:rsidR="002E5E04" w:rsidRPr="002E5E04">
        <w:t>–</w:t>
      </w:r>
      <w:r w:rsidR="00F9345B">
        <w:t xml:space="preserve"> grupy ekologiczne organizmów</w:t>
      </w:r>
    </w:p>
    <w:p w:rsidR="00F9345B" w:rsidRDefault="00F9345B" w:rsidP="00E82E84">
      <w:pPr>
        <w:pStyle w:val="Wypunktowanie"/>
      </w:pPr>
      <w:r>
        <w:t>Łańcuchy pokarmowe, poziomy i sieci troficzne</w:t>
      </w:r>
    </w:p>
    <w:p w:rsidR="00F9345B" w:rsidRDefault="00F9345B" w:rsidP="00E82E84">
      <w:pPr>
        <w:pStyle w:val="Wypunktowanie"/>
      </w:pPr>
      <w:r>
        <w:t>Piramidy ekologiczne</w:t>
      </w:r>
    </w:p>
    <w:p w:rsidR="00F9345B" w:rsidRDefault="00F9345B" w:rsidP="00E82E84">
      <w:pPr>
        <w:pStyle w:val="Wypunktowanie"/>
      </w:pPr>
      <w:r>
        <w:t>Sukcesja ekologiczna, jej stadia i rodzaje</w:t>
      </w:r>
    </w:p>
    <w:p w:rsidR="00303F40" w:rsidRDefault="00303F40" w:rsidP="00E82E84">
      <w:pPr>
        <w:pStyle w:val="Wypunktowanie"/>
      </w:pPr>
      <w:r>
        <w:t>Rodzaje ekosystemów</w:t>
      </w:r>
    </w:p>
    <w:p w:rsidR="00F9345B" w:rsidRDefault="00303F40" w:rsidP="00E82E84">
      <w:pPr>
        <w:pStyle w:val="Wypunktowanie"/>
      </w:pPr>
      <w:r>
        <w:t>O</w:t>
      </w:r>
      <w:r w:rsidR="00F9345B">
        <w:t>bieg materii i przepływ energii w ekosystemie</w:t>
      </w:r>
    </w:p>
    <w:p w:rsidR="00303F40" w:rsidRDefault="00303F40" w:rsidP="00404EDA">
      <w:pPr>
        <w:pStyle w:val="Wypunktowanie"/>
      </w:pPr>
      <w:r>
        <w:t xml:space="preserve">Cykle </w:t>
      </w:r>
      <w:proofErr w:type="spellStart"/>
      <w:r>
        <w:t>biogeochemiczne</w:t>
      </w:r>
      <w:proofErr w:type="spellEnd"/>
      <w:r>
        <w:t xml:space="preserve"> wybranych pierwiastków</w:t>
      </w:r>
    </w:p>
    <w:p w:rsidR="00303F40" w:rsidRPr="0073171A" w:rsidRDefault="00063B94" w:rsidP="00303F40">
      <w:pPr>
        <w:pStyle w:val="Tekstglowny"/>
        <w:rPr>
          <w:rStyle w:val="Bold"/>
        </w:rPr>
      </w:pPr>
      <w:r>
        <w:rPr>
          <w:rStyle w:val="Bold"/>
        </w:rPr>
        <w:t>Cele szczegółowe</w:t>
      </w:r>
    </w:p>
    <w:p w:rsidR="00303F40" w:rsidRDefault="00303F40" w:rsidP="00303F40">
      <w:pPr>
        <w:pStyle w:val="Tekstglowny"/>
      </w:pPr>
      <w:r>
        <w:t>Uczeń:</w:t>
      </w:r>
    </w:p>
    <w:p w:rsidR="00303F40" w:rsidRDefault="002C6550" w:rsidP="00E82E84">
      <w:pPr>
        <w:pStyle w:val="Wypunktowanie"/>
      </w:pPr>
      <w:r>
        <w:t xml:space="preserve">podaje </w:t>
      </w:r>
      <w:r w:rsidR="00303F40">
        <w:t>definicje podstawowych terminów ekologicznych</w:t>
      </w:r>
      <w:r>
        <w:t>;</w:t>
      </w:r>
    </w:p>
    <w:p w:rsidR="00303F40" w:rsidRDefault="002C6550" w:rsidP="00E82E84">
      <w:pPr>
        <w:pStyle w:val="Wypunktowanie"/>
      </w:pPr>
      <w:r>
        <w:t xml:space="preserve">omawia </w:t>
      </w:r>
      <w:r w:rsidR="00303F40">
        <w:t>czynniki biotyczne i abiotyczne środowiska</w:t>
      </w:r>
      <w:r>
        <w:t>;</w:t>
      </w:r>
    </w:p>
    <w:p w:rsidR="00303F40" w:rsidRDefault="002C6550" w:rsidP="00E82E84">
      <w:pPr>
        <w:pStyle w:val="Wypunktowanie"/>
      </w:pPr>
      <w:r>
        <w:t xml:space="preserve">charakteryzuje </w:t>
      </w:r>
      <w:r w:rsidR="00303F40">
        <w:t>zakres tolerancji ekologicznej organizmów wobec czynników środowiskowych</w:t>
      </w:r>
      <w:r>
        <w:t>;</w:t>
      </w:r>
    </w:p>
    <w:p w:rsidR="00303F40" w:rsidRDefault="002C6550" w:rsidP="00E82E84">
      <w:pPr>
        <w:pStyle w:val="Wypunktowanie"/>
      </w:pPr>
      <w:r>
        <w:t xml:space="preserve">podaje </w:t>
      </w:r>
      <w:r w:rsidR="00303F40">
        <w:t xml:space="preserve">przykłady bioindykatorów </w:t>
      </w:r>
      <w:r w:rsidR="00754C57">
        <w:t xml:space="preserve">oraz </w:t>
      </w:r>
      <w:r w:rsidR="00303F40">
        <w:t>określa ich rolę w monitoringu środowiska i jego zmian</w:t>
      </w:r>
      <w:r>
        <w:t>;</w:t>
      </w:r>
    </w:p>
    <w:p w:rsidR="00303F40" w:rsidRDefault="002C6550" w:rsidP="00E82E84">
      <w:pPr>
        <w:pStyle w:val="Wypunktowanie"/>
      </w:pPr>
      <w:r>
        <w:t xml:space="preserve">charakteryzuje </w:t>
      </w:r>
      <w:r w:rsidR="00303F40">
        <w:t>cechy populacji</w:t>
      </w:r>
      <w:r>
        <w:t>;</w:t>
      </w:r>
    </w:p>
    <w:p w:rsidR="00303F40" w:rsidRDefault="002C6550" w:rsidP="00E82E84">
      <w:pPr>
        <w:pStyle w:val="Wypunktowanie"/>
      </w:pPr>
      <w:r>
        <w:t xml:space="preserve">przewiduje </w:t>
      </w:r>
      <w:r w:rsidR="00303F40">
        <w:t>zmiany liczebności populacji na podstawie danych dotyczących liczebności, zagęszczenia,</w:t>
      </w:r>
      <w:r w:rsidR="001474EB">
        <w:t xml:space="preserve"> rozrodczości, śmiertelności i migracji osobników</w:t>
      </w:r>
      <w:r>
        <w:t>;</w:t>
      </w:r>
    </w:p>
    <w:p w:rsidR="001474EB" w:rsidRDefault="002C6550" w:rsidP="00E82E84">
      <w:pPr>
        <w:pStyle w:val="Wypunktowanie"/>
      </w:pPr>
      <w:r>
        <w:t xml:space="preserve">analizuje </w:t>
      </w:r>
      <w:r w:rsidR="001474EB">
        <w:t>strukturę przestrzenną oraz wieku i płci populacji określonego gatunku</w:t>
      </w:r>
      <w:r>
        <w:t>;</w:t>
      </w:r>
    </w:p>
    <w:p w:rsidR="001474EB" w:rsidRDefault="002C6550" w:rsidP="00E82E84">
      <w:pPr>
        <w:pStyle w:val="Wypunktowanie"/>
      </w:pPr>
      <w:r>
        <w:t xml:space="preserve">charakteryzuje </w:t>
      </w:r>
      <w:r w:rsidR="001474EB">
        <w:t>przyczyny i skutki konkurencji wewnątrzgatunkowej</w:t>
      </w:r>
      <w:r>
        <w:t>;</w:t>
      </w:r>
    </w:p>
    <w:p w:rsidR="001474EB" w:rsidRDefault="002C6550" w:rsidP="00E82E84">
      <w:pPr>
        <w:pStyle w:val="Wypunktowanie"/>
      </w:pPr>
      <w:r>
        <w:t xml:space="preserve">przedstawia </w:t>
      </w:r>
      <w:r w:rsidR="001474EB">
        <w:t xml:space="preserve">rodzaje interakcji międzypopulacyjnych </w:t>
      </w:r>
      <w:r w:rsidR="00754C57">
        <w:t xml:space="preserve">oraz podaje </w:t>
      </w:r>
      <w:r w:rsidR="001474EB">
        <w:t>ich przykłady</w:t>
      </w:r>
      <w:r>
        <w:t>;</w:t>
      </w:r>
    </w:p>
    <w:p w:rsidR="001474EB" w:rsidRDefault="002C6550" w:rsidP="00E82E84">
      <w:pPr>
        <w:pStyle w:val="Wypunktowanie"/>
      </w:pPr>
      <w:r>
        <w:t xml:space="preserve">opisuje </w:t>
      </w:r>
      <w:r w:rsidR="001474EB">
        <w:t>znaczenie zależności międzygatunkowych w ekosystemach</w:t>
      </w:r>
      <w:r>
        <w:t>;</w:t>
      </w:r>
    </w:p>
    <w:p w:rsidR="001474EB" w:rsidRDefault="002C6550" w:rsidP="00E82E84">
      <w:pPr>
        <w:pStyle w:val="Wypunktowanie"/>
      </w:pPr>
      <w:r>
        <w:t xml:space="preserve">charakteryzuje </w:t>
      </w:r>
      <w:r w:rsidR="001474EB">
        <w:t>wpływ biocenozy na biotop</w:t>
      </w:r>
      <w:r>
        <w:t>;</w:t>
      </w:r>
    </w:p>
    <w:p w:rsidR="001474EB" w:rsidRDefault="002C6550" w:rsidP="00E82E84">
      <w:pPr>
        <w:pStyle w:val="Wypunktowanie"/>
      </w:pPr>
      <w:r>
        <w:t xml:space="preserve">podaje </w:t>
      </w:r>
      <w:r w:rsidR="001474EB">
        <w:t>typy ekosystemów</w:t>
      </w:r>
      <w:r>
        <w:t>;</w:t>
      </w:r>
    </w:p>
    <w:p w:rsidR="00E82E84" w:rsidRDefault="002C6550" w:rsidP="00E82E84">
      <w:pPr>
        <w:pStyle w:val="Wypunktowanie"/>
      </w:pPr>
      <w:r>
        <w:t xml:space="preserve">charakteryzuje </w:t>
      </w:r>
      <w:r w:rsidR="00E82E84">
        <w:t>przebieg sukcesji w ekosystemie, wymienia jej rodzaje</w:t>
      </w:r>
      <w:r>
        <w:t>;</w:t>
      </w:r>
    </w:p>
    <w:p w:rsidR="001474EB" w:rsidRDefault="002C6550" w:rsidP="00E82E84">
      <w:pPr>
        <w:pStyle w:val="Wypunktowanie"/>
      </w:pPr>
      <w:r>
        <w:t xml:space="preserve">określa </w:t>
      </w:r>
      <w:r w:rsidR="001474EB">
        <w:t>wpływ czynników biotycznych i abiotycznych na strukturę ekosystemu</w:t>
      </w:r>
      <w:r>
        <w:t>;</w:t>
      </w:r>
    </w:p>
    <w:p w:rsidR="001474EB" w:rsidRDefault="002C6550" w:rsidP="00E82E84">
      <w:pPr>
        <w:pStyle w:val="Wypunktowanie"/>
      </w:pPr>
      <w:r>
        <w:t xml:space="preserve">przedstawia </w:t>
      </w:r>
      <w:r w:rsidR="001474EB">
        <w:t xml:space="preserve">typy </w:t>
      </w:r>
      <w:r w:rsidR="00E03989">
        <w:t>łańcuchów troficznych, opisuje sieć zależności troficznej</w:t>
      </w:r>
      <w:r>
        <w:t>;</w:t>
      </w:r>
    </w:p>
    <w:p w:rsidR="00E03989" w:rsidRDefault="002C6550" w:rsidP="00E82E84">
      <w:pPr>
        <w:pStyle w:val="Wypunktowanie"/>
      </w:pPr>
      <w:r>
        <w:t xml:space="preserve">przyporządkowuje </w:t>
      </w:r>
      <w:r w:rsidR="00E03989">
        <w:t>określonym gatunkom poziomy troficzne</w:t>
      </w:r>
      <w:r>
        <w:t>;</w:t>
      </w:r>
    </w:p>
    <w:p w:rsidR="00E03989" w:rsidRDefault="002C6550" w:rsidP="00E82E84">
      <w:pPr>
        <w:pStyle w:val="Wypunktowanie"/>
      </w:pPr>
      <w:r>
        <w:t xml:space="preserve">charakteryzuje </w:t>
      </w:r>
      <w:r w:rsidR="00E03989">
        <w:t>piramidy biomasy, energii i produktywności</w:t>
      </w:r>
      <w:r>
        <w:t>;</w:t>
      </w:r>
    </w:p>
    <w:p w:rsidR="00E03989" w:rsidRDefault="002C6550" w:rsidP="00E82E84">
      <w:pPr>
        <w:pStyle w:val="Wypunktowanie"/>
      </w:pPr>
      <w:r>
        <w:t xml:space="preserve">określa </w:t>
      </w:r>
      <w:r w:rsidR="00E03989">
        <w:t>rolę destruentów w ekosystemach</w:t>
      </w:r>
      <w:r>
        <w:t>;</w:t>
      </w:r>
    </w:p>
    <w:p w:rsidR="00E03989" w:rsidRDefault="002C6550" w:rsidP="00E82E84">
      <w:pPr>
        <w:pStyle w:val="Wypunktowanie"/>
      </w:pPr>
      <w:r>
        <w:t xml:space="preserve">omawia </w:t>
      </w:r>
      <w:r w:rsidR="00E03989">
        <w:t>typy ekosystemów naturalnych i sztucznych</w:t>
      </w:r>
      <w:r>
        <w:t>;</w:t>
      </w:r>
    </w:p>
    <w:p w:rsidR="00E03989" w:rsidRDefault="002C6550" w:rsidP="00E82E84">
      <w:pPr>
        <w:pStyle w:val="Wypunktowanie"/>
      </w:pPr>
      <w:r>
        <w:t xml:space="preserve">analizuje </w:t>
      </w:r>
      <w:r w:rsidR="00E03989">
        <w:t>krążenie materii i przepływ energii w ekosystemie</w:t>
      </w:r>
      <w:r>
        <w:t>;</w:t>
      </w:r>
    </w:p>
    <w:p w:rsidR="00E03989" w:rsidRDefault="002C6550" w:rsidP="00404EDA">
      <w:pPr>
        <w:pStyle w:val="Wypunktowanie"/>
      </w:pPr>
      <w:r>
        <w:t xml:space="preserve">przedstawia </w:t>
      </w:r>
      <w:r w:rsidR="00E03989">
        <w:t>krążenia azotu i węgla w przyrodzie.</w:t>
      </w:r>
    </w:p>
    <w:p w:rsidR="00E82E84" w:rsidRDefault="00E82E84" w:rsidP="00E82E84">
      <w:pPr>
        <w:pStyle w:val="Tytul3"/>
      </w:pPr>
      <w:r>
        <w:t>Różnorodność biologiczna Ziemi</w:t>
      </w:r>
    </w:p>
    <w:p w:rsidR="00E82E84" w:rsidRPr="0073171A" w:rsidRDefault="00E82E84" w:rsidP="00E82E84">
      <w:pPr>
        <w:pStyle w:val="Tekstglowny"/>
        <w:rPr>
          <w:rStyle w:val="Bold"/>
        </w:rPr>
      </w:pPr>
      <w:r w:rsidRPr="0073171A">
        <w:rPr>
          <w:rStyle w:val="Bold"/>
        </w:rPr>
        <w:t>Materiał nauczania</w:t>
      </w:r>
    </w:p>
    <w:p w:rsidR="00346E0F" w:rsidRDefault="00384739" w:rsidP="00483EF8">
      <w:pPr>
        <w:pStyle w:val="Wypunktowanie"/>
      </w:pPr>
      <w:r>
        <w:t xml:space="preserve">Czynniki geograficzne </w:t>
      </w:r>
      <w:r w:rsidR="00AE393E">
        <w:t xml:space="preserve">wpływające </w:t>
      </w:r>
      <w:r w:rsidR="00346E0F">
        <w:t>na różnorodność gatunkową i ekosystemową Ziemi</w:t>
      </w:r>
    </w:p>
    <w:p w:rsidR="00346E0F" w:rsidRDefault="00346E0F" w:rsidP="00483EF8">
      <w:pPr>
        <w:pStyle w:val="Wypunktowanie"/>
      </w:pPr>
      <w:r>
        <w:t>Lokalizacja miejsc charakteryzujących się dużą bioróżnorodnością</w:t>
      </w:r>
    </w:p>
    <w:p w:rsidR="00346E0F" w:rsidRDefault="00AE393E" w:rsidP="00483EF8">
      <w:pPr>
        <w:pStyle w:val="Wypunktowanie"/>
      </w:pPr>
      <w:r>
        <w:t>Zlodowacenia i ich wpływ</w:t>
      </w:r>
      <w:r w:rsidR="00346E0F">
        <w:t xml:space="preserve"> </w:t>
      </w:r>
      <w:r w:rsidR="00033429">
        <w:t xml:space="preserve">na rozmieszczenie gatunków </w:t>
      </w:r>
      <w:r w:rsidR="00384739" w:rsidRPr="00384739">
        <w:t>–</w:t>
      </w:r>
      <w:r w:rsidR="00033429">
        <w:t xml:space="preserve"> </w:t>
      </w:r>
      <w:r w:rsidR="00346E0F">
        <w:t>ostoje</w:t>
      </w:r>
      <w:r w:rsidR="00033429">
        <w:t xml:space="preserve"> a</w:t>
      </w:r>
      <w:r w:rsidR="00346E0F">
        <w:t xml:space="preserve"> relikty i ich rodzaje</w:t>
      </w:r>
    </w:p>
    <w:p w:rsidR="00033429" w:rsidRDefault="00033429" w:rsidP="00483EF8">
      <w:pPr>
        <w:pStyle w:val="Wypunktowanie"/>
      </w:pPr>
      <w:r>
        <w:t>Biomy kuli ziemskiej i ich rozmieszczenie pod wpływem klimatu</w:t>
      </w:r>
    </w:p>
    <w:p w:rsidR="00033429" w:rsidRDefault="00AE393E" w:rsidP="00483EF8">
      <w:pPr>
        <w:pStyle w:val="Wypunktowanie"/>
      </w:pPr>
      <w:r>
        <w:t>Stare</w:t>
      </w:r>
      <w:r w:rsidR="00033429">
        <w:t xml:space="preserve"> odmian</w:t>
      </w:r>
      <w:r>
        <w:t>y</w:t>
      </w:r>
      <w:r w:rsidR="00033429">
        <w:t xml:space="preserve"> roślin uprawnych i gatunków hodowlanych </w:t>
      </w:r>
      <w:r>
        <w:t xml:space="preserve">jako zanikające elementy </w:t>
      </w:r>
      <w:r w:rsidR="00033429">
        <w:t>różnorodności biologicznej</w:t>
      </w:r>
    </w:p>
    <w:p w:rsidR="00033429" w:rsidRDefault="00AE393E" w:rsidP="00346E0F">
      <w:pPr>
        <w:pStyle w:val="Wypunktowanie"/>
      </w:pPr>
      <w:r>
        <w:t>Zachowanie</w:t>
      </w:r>
      <w:r w:rsidR="00033429">
        <w:t xml:space="preserve"> wy</w:t>
      </w:r>
      <w:r>
        <w:t xml:space="preserve">branych gatunków i ekosystemów </w:t>
      </w:r>
      <w:r w:rsidR="00384739" w:rsidRPr="00384739">
        <w:t>–</w:t>
      </w:r>
      <w:r>
        <w:t xml:space="preserve"> rola ochrony czynnej</w:t>
      </w:r>
    </w:p>
    <w:p w:rsidR="00346E0F" w:rsidRPr="00063B94" w:rsidRDefault="00063B94" w:rsidP="00346E0F">
      <w:pPr>
        <w:pStyle w:val="Tekstglowny"/>
        <w:rPr>
          <w:rStyle w:val="Bold"/>
        </w:rPr>
      </w:pPr>
      <w:r w:rsidRPr="00063B94">
        <w:rPr>
          <w:rStyle w:val="Bold"/>
        </w:rPr>
        <w:t>Cele szczegółowe</w:t>
      </w:r>
    </w:p>
    <w:p w:rsidR="00346E0F" w:rsidRDefault="00346E0F" w:rsidP="00346E0F">
      <w:pPr>
        <w:pStyle w:val="Tekstglowny"/>
      </w:pPr>
      <w:r>
        <w:t>Uczeń:</w:t>
      </w:r>
    </w:p>
    <w:p w:rsidR="00E82E84" w:rsidRDefault="00C40646" w:rsidP="00483EF8">
      <w:pPr>
        <w:pStyle w:val="Wypunktowanie"/>
      </w:pPr>
      <w:r>
        <w:t xml:space="preserve">podaje </w:t>
      </w:r>
      <w:r w:rsidR="00AD0FBA">
        <w:t>czynniki geograficzne mające wpływ na różnorodność gatunkową i ekosystemową Ziemi</w:t>
      </w:r>
      <w:r w:rsidR="007308C9">
        <w:t>;</w:t>
      </w:r>
    </w:p>
    <w:p w:rsidR="00AD0FBA" w:rsidRDefault="00C40646" w:rsidP="00483EF8">
      <w:pPr>
        <w:pStyle w:val="Wypunktowanie"/>
      </w:pPr>
      <w:r>
        <w:t xml:space="preserve">wymienia </w:t>
      </w:r>
      <w:r w:rsidR="00AD0FBA">
        <w:t>miejsca odznaczające się szczególnie dużym bogactwem gatunków</w:t>
      </w:r>
      <w:r w:rsidR="007308C9">
        <w:t>;</w:t>
      </w:r>
    </w:p>
    <w:p w:rsidR="00AD0FBA" w:rsidRDefault="00C40646" w:rsidP="00483EF8">
      <w:pPr>
        <w:pStyle w:val="Wypunktowanie"/>
      </w:pPr>
      <w:r>
        <w:t xml:space="preserve">charakteryzuje </w:t>
      </w:r>
      <w:r w:rsidR="00AD0FBA">
        <w:t>wpływ zlodowaceń na zasięg występowania i rozmieszczenie gatunków</w:t>
      </w:r>
      <w:r w:rsidR="007308C9">
        <w:t>;</w:t>
      </w:r>
    </w:p>
    <w:p w:rsidR="00AD0FBA" w:rsidRDefault="00C40646" w:rsidP="00483EF8">
      <w:pPr>
        <w:pStyle w:val="Wypunktowanie"/>
      </w:pPr>
      <w:r>
        <w:t xml:space="preserve">definiuje </w:t>
      </w:r>
      <w:r w:rsidR="00AD0FBA">
        <w:t>ostoje i ocenia ich wpływ na przetrwanie gatunków reliktowych</w:t>
      </w:r>
      <w:r w:rsidR="007308C9">
        <w:t>;</w:t>
      </w:r>
    </w:p>
    <w:p w:rsidR="00AD0FBA" w:rsidRDefault="00C40646" w:rsidP="00483EF8">
      <w:pPr>
        <w:pStyle w:val="Wypunktowanie"/>
      </w:pPr>
      <w:r>
        <w:t xml:space="preserve">charakteryzuje </w:t>
      </w:r>
      <w:r w:rsidR="00AD0FBA">
        <w:t>rolę gatunków reliktowych jako świadectw przemian świata żywego</w:t>
      </w:r>
      <w:r w:rsidR="007308C9">
        <w:t>;</w:t>
      </w:r>
    </w:p>
    <w:p w:rsidR="00AD0FBA" w:rsidRDefault="00C40646" w:rsidP="00483EF8">
      <w:pPr>
        <w:pStyle w:val="Wypunktowanie"/>
      </w:pPr>
      <w:r>
        <w:t xml:space="preserve">wymienia </w:t>
      </w:r>
      <w:r w:rsidR="00AD0FBA">
        <w:t>i lokalizuje biomy na kuli ziemskiej</w:t>
      </w:r>
      <w:r w:rsidR="007308C9">
        <w:t>;</w:t>
      </w:r>
    </w:p>
    <w:p w:rsidR="00AD0FBA" w:rsidRDefault="00C40646" w:rsidP="00483EF8">
      <w:pPr>
        <w:pStyle w:val="Wypunktowanie"/>
      </w:pPr>
      <w:r>
        <w:t xml:space="preserve">podaje </w:t>
      </w:r>
      <w:r w:rsidR="00AD0FBA">
        <w:t>gatunki charakterystyczne dla poszczególnych biomów</w:t>
      </w:r>
      <w:r w:rsidR="007308C9">
        <w:t>;</w:t>
      </w:r>
    </w:p>
    <w:p w:rsidR="00AD0FBA" w:rsidRDefault="00C40646" w:rsidP="00483EF8">
      <w:pPr>
        <w:pStyle w:val="Wypunktowanie"/>
      </w:pPr>
      <w:r>
        <w:t xml:space="preserve">charakteryzuje </w:t>
      </w:r>
      <w:r w:rsidR="00AD0FBA">
        <w:t xml:space="preserve">wpływ czynników klimatycznych na rozmieszczenie biomów na </w:t>
      </w:r>
      <w:r w:rsidR="00857235">
        <w:t>Z</w:t>
      </w:r>
      <w:r w:rsidR="00AD0FBA">
        <w:t>iem</w:t>
      </w:r>
      <w:r w:rsidR="00857235">
        <w:t>i</w:t>
      </w:r>
      <w:r w:rsidR="007308C9">
        <w:t>;</w:t>
      </w:r>
    </w:p>
    <w:p w:rsidR="00AD0FBA" w:rsidRDefault="00C40646" w:rsidP="00483EF8">
      <w:pPr>
        <w:pStyle w:val="Wypunktowanie"/>
      </w:pPr>
      <w:r>
        <w:t xml:space="preserve">uzasadnia </w:t>
      </w:r>
      <w:r w:rsidR="00AD0FBA">
        <w:t>zachowanie starych odmian roślin uprawnych</w:t>
      </w:r>
      <w:r w:rsidR="00AE393E">
        <w:t xml:space="preserve"> i gatunków hodowlanych</w:t>
      </w:r>
      <w:r w:rsidR="007308C9">
        <w:t>;</w:t>
      </w:r>
    </w:p>
    <w:p w:rsidR="00AE393E" w:rsidRDefault="00C40646" w:rsidP="00483EF8">
      <w:pPr>
        <w:pStyle w:val="Wypunktowanie"/>
      </w:pPr>
      <w:r>
        <w:t>udowadnia</w:t>
      </w:r>
      <w:r w:rsidR="0049671F">
        <w:t>,</w:t>
      </w:r>
      <w:r>
        <w:t xml:space="preserve"> </w:t>
      </w:r>
      <w:r w:rsidR="00AE393E">
        <w:t>że stare gatunki roślin uprawnych i gatunków hodowlanych są częścią różnorodności biologicznej</w:t>
      </w:r>
      <w:r w:rsidR="007308C9">
        <w:t>;</w:t>
      </w:r>
    </w:p>
    <w:p w:rsidR="00AE393E" w:rsidRDefault="00C40646" w:rsidP="00483EF8">
      <w:pPr>
        <w:pStyle w:val="Wypunktowanie"/>
      </w:pPr>
      <w:r>
        <w:t xml:space="preserve">wyjaśnia </w:t>
      </w:r>
      <w:r w:rsidR="00AE393E">
        <w:t>rol</w:t>
      </w:r>
      <w:r w:rsidR="0049671F">
        <w:t>ę</w:t>
      </w:r>
      <w:r w:rsidR="00AE393E">
        <w:t xml:space="preserve"> ochrony czynnej w zachowaniu wybranych gatunków i ekosystemów.</w:t>
      </w:r>
    </w:p>
    <w:p w:rsidR="00E82E84" w:rsidRDefault="00E82E84" w:rsidP="00A94244">
      <w:pPr>
        <w:pStyle w:val="Tytul3"/>
      </w:pPr>
      <w:r>
        <w:t>Ewolucja biologiczna</w:t>
      </w:r>
    </w:p>
    <w:p w:rsidR="00E82E84" w:rsidRPr="00093EF9" w:rsidRDefault="00E82E84" w:rsidP="00E82E84">
      <w:pPr>
        <w:pStyle w:val="Tekstglowny"/>
        <w:rPr>
          <w:rStyle w:val="Bold"/>
        </w:rPr>
      </w:pPr>
      <w:r w:rsidRPr="00093EF9">
        <w:rPr>
          <w:rStyle w:val="Bold"/>
        </w:rPr>
        <w:t>Materiał nauczania</w:t>
      </w:r>
    </w:p>
    <w:p w:rsidR="00461976" w:rsidRDefault="00461976" w:rsidP="00461976">
      <w:pPr>
        <w:pStyle w:val="Wypunktowanie"/>
      </w:pPr>
      <w:r>
        <w:t>Historia myśli ewolucyjnej i teorie powstawania życia na Ziemi</w:t>
      </w:r>
    </w:p>
    <w:p w:rsidR="00461976" w:rsidRDefault="00461976" w:rsidP="00461976">
      <w:pPr>
        <w:pStyle w:val="Wypunktowanie"/>
      </w:pPr>
      <w:r>
        <w:t>Bezpośrednie i pośrednie dowody ewolucji</w:t>
      </w:r>
    </w:p>
    <w:p w:rsidR="00461976" w:rsidRDefault="00461976" w:rsidP="00461976">
      <w:pPr>
        <w:pStyle w:val="Wypunktowanie"/>
      </w:pPr>
      <w:r>
        <w:t>Prawa Darwina</w:t>
      </w:r>
    </w:p>
    <w:p w:rsidR="00461976" w:rsidRDefault="00461976" w:rsidP="00461976">
      <w:pPr>
        <w:pStyle w:val="Wypunktowanie"/>
      </w:pPr>
      <w:r>
        <w:t>Dobór naturalny, jego rodzaje i przykłady</w:t>
      </w:r>
    </w:p>
    <w:p w:rsidR="00461976" w:rsidRDefault="00461976" w:rsidP="00461976">
      <w:pPr>
        <w:pStyle w:val="Wypunktowanie"/>
      </w:pPr>
      <w:r>
        <w:t>Rodzaje zmienności</w:t>
      </w:r>
    </w:p>
    <w:p w:rsidR="00461976" w:rsidRDefault="00461976" w:rsidP="00461976">
      <w:pPr>
        <w:pStyle w:val="Wypunktowanie"/>
      </w:pPr>
      <w:r>
        <w:t>Prawo Hardy'ego</w:t>
      </w:r>
      <w:r w:rsidR="007F5893" w:rsidRPr="00384739">
        <w:t>–</w:t>
      </w:r>
      <w:r>
        <w:t>Weinberga</w:t>
      </w:r>
    </w:p>
    <w:p w:rsidR="00461976" w:rsidRDefault="00461976" w:rsidP="00461976">
      <w:pPr>
        <w:pStyle w:val="Wypunktowanie"/>
      </w:pPr>
      <w:r>
        <w:t>Dryf genetyczny i jego skutki</w:t>
      </w:r>
    </w:p>
    <w:p w:rsidR="00461976" w:rsidRDefault="00461976" w:rsidP="00461976">
      <w:pPr>
        <w:pStyle w:val="Wypunktowanie"/>
      </w:pPr>
      <w:r>
        <w:t>Biologiczna definicja gatunku</w:t>
      </w:r>
    </w:p>
    <w:p w:rsidR="00461976" w:rsidRDefault="00461976" w:rsidP="00461976">
      <w:pPr>
        <w:pStyle w:val="Wypunktowanie"/>
      </w:pPr>
      <w:r>
        <w:t>Typy specjacji, rodzaje izolacji</w:t>
      </w:r>
    </w:p>
    <w:p w:rsidR="00AE393E" w:rsidRDefault="003E2DE5" w:rsidP="00483EF8">
      <w:pPr>
        <w:pStyle w:val="Wypunktowanie"/>
      </w:pPr>
      <w:r>
        <w:t>Teoria biogenezy</w:t>
      </w:r>
    </w:p>
    <w:p w:rsidR="00182DC0" w:rsidRDefault="00182DC0" w:rsidP="00483EF8">
      <w:pPr>
        <w:pStyle w:val="Wypunktowanie"/>
      </w:pPr>
      <w:r>
        <w:t>Prawidłowości ewolucji</w:t>
      </w:r>
    </w:p>
    <w:p w:rsidR="00182DC0" w:rsidRDefault="00182DC0" w:rsidP="00483EF8">
      <w:pPr>
        <w:pStyle w:val="Wypunktowanie"/>
      </w:pPr>
      <w:r>
        <w:t>Etapy rozwoju życia na Ziemi</w:t>
      </w:r>
    </w:p>
    <w:p w:rsidR="003E2DE5" w:rsidRDefault="003E2DE5" w:rsidP="00483EF8">
      <w:pPr>
        <w:pStyle w:val="Wypunktowanie"/>
      </w:pPr>
      <w:r>
        <w:t>Podobieństwa i różnice między człowiekiem a innymi naczelnymi</w:t>
      </w:r>
    </w:p>
    <w:p w:rsidR="003E2DE5" w:rsidRDefault="003E2DE5" w:rsidP="00483EF8">
      <w:pPr>
        <w:pStyle w:val="Wypunktowanie"/>
      </w:pPr>
      <w:r>
        <w:t>Historia rodowa człowieka</w:t>
      </w:r>
    </w:p>
    <w:p w:rsidR="00063B94" w:rsidRPr="005C09B2" w:rsidRDefault="003E2DE5" w:rsidP="00404EDA">
      <w:pPr>
        <w:pStyle w:val="Wypunktowanie"/>
        <w:rPr>
          <w:rStyle w:val="Bold"/>
          <w:b w:val="0"/>
          <w:bCs w:val="0"/>
        </w:rPr>
      </w:pPr>
      <w:r>
        <w:t>Kopalne szczątki człowieka</w:t>
      </w:r>
    </w:p>
    <w:p w:rsidR="00E82E84" w:rsidRPr="00093EF9" w:rsidRDefault="00CC7CDD" w:rsidP="00404EDA">
      <w:pPr>
        <w:pStyle w:val="Tekstglowny"/>
        <w:rPr>
          <w:rStyle w:val="Bold"/>
        </w:rPr>
      </w:pPr>
      <w:r w:rsidRPr="00093EF9">
        <w:rPr>
          <w:rStyle w:val="Bold"/>
        </w:rPr>
        <w:t>Cele szczegółowe</w:t>
      </w:r>
    </w:p>
    <w:p w:rsidR="00346E0F" w:rsidRDefault="001C1226" w:rsidP="00404EDA">
      <w:pPr>
        <w:pStyle w:val="Tekstglowny"/>
      </w:pPr>
      <w:r>
        <w:t>Uczeń:</w:t>
      </w:r>
    </w:p>
    <w:p w:rsidR="001C1226" w:rsidRDefault="004940EC" w:rsidP="00EF3620">
      <w:pPr>
        <w:pStyle w:val="Wypunktowanie"/>
      </w:pPr>
      <w:r>
        <w:t xml:space="preserve">wymienia </w:t>
      </w:r>
      <w:r w:rsidR="001C1226">
        <w:t>teorie powstawania życia na Ziemi</w:t>
      </w:r>
      <w:r w:rsidR="008251B6">
        <w:t>;</w:t>
      </w:r>
    </w:p>
    <w:p w:rsidR="001C1226" w:rsidRDefault="004940EC" w:rsidP="00EF3620">
      <w:pPr>
        <w:pStyle w:val="Wypunktowanie"/>
      </w:pPr>
      <w:r>
        <w:t xml:space="preserve">opisuje </w:t>
      </w:r>
      <w:r w:rsidR="001C1226">
        <w:t>teorie Darwina i Wallace'a</w:t>
      </w:r>
      <w:r w:rsidR="008251B6">
        <w:t>;</w:t>
      </w:r>
    </w:p>
    <w:p w:rsidR="001C1226" w:rsidRDefault="004940EC" w:rsidP="00EF3620">
      <w:pPr>
        <w:pStyle w:val="Wypunktowanie"/>
      </w:pPr>
      <w:r>
        <w:t xml:space="preserve">podaje </w:t>
      </w:r>
      <w:r w:rsidR="001C1226">
        <w:t>definicje doboru naturalnego</w:t>
      </w:r>
      <w:r w:rsidR="00AA36ED">
        <w:t>,</w:t>
      </w:r>
      <w:r w:rsidR="001C1226">
        <w:t xml:space="preserve"> charakteryzuje jego rodzaje, podaje ich przykłady</w:t>
      </w:r>
      <w:r w:rsidR="008251B6">
        <w:t>;</w:t>
      </w:r>
    </w:p>
    <w:p w:rsidR="001C1226" w:rsidRDefault="004940EC" w:rsidP="00EF3620">
      <w:pPr>
        <w:pStyle w:val="Wypunktowanie"/>
      </w:pPr>
      <w:r>
        <w:t xml:space="preserve">charakteryzuje </w:t>
      </w:r>
      <w:r w:rsidR="001C1226">
        <w:t>bezpośrednie i pośrednie dowody ewolucji</w:t>
      </w:r>
      <w:r w:rsidR="008251B6">
        <w:t>;</w:t>
      </w:r>
    </w:p>
    <w:p w:rsidR="001C1226" w:rsidRDefault="004940EC" w:rsidP="00EF3620">
      <w:pPr>
        <w:pStyle w:val="Wypunktowanie"/>
      </w:pPr>
      <w:r>
        <w:t xml:space="preserve">odczytuje </w:t>
      </w:r>
      <w:r w:rsidR="001C1226">
        <w:t>z drzewa filogenetycznego relacje pokrewieństwa ewolucyjnego gatunków</w:t>
      </w:r>
      <w:r w:rsidR="008251B6">
        <w:t>;</w:t>
      </w:r>
    </w:p>
    <w:p w:rsidR="001C1226" w:rsidRDefault="004940EC" w:rsidP="00EF3620">
      <w:pPr>
        <w:pStyle w:val="Wypunktowanie"/>
      </w:pPr>
      <w:r>
        <w:t xml:space="preserve">wyjaśnia </w:t>
      </w:r>
      <w:r w:rsidR="001C1226">
        <w:t>przyczyny niekompletności zapisu kopalnego</w:t>
      </w:r>
      <w:r w:rsidR="008251B6">
        <w:t>;</w:t>
      </w:r>
    </w:p>
    <w:p w:rsidR="001C1226" w:rsidRDefault="004940EC" w:rsidP="00EF3620">
      <w:pPr>
        <w:pStyle w:val="Wypunktowanie"/>
      </w:pPr>
      <w:r>
        <w:t xml:space="preserve">określa </w:t>
      </w:r>
      <w:r w:rsidR="001C1226">
        <w:t>rolę mutacji i rekombinacji w powstawaniu zmienności</w:t>
      </w:r>
      <w:r w:rsidR="008251B6">
        <w:t>;</w:t>
      </w:r>
    </w:p>
    <w:p w:rsidR="000A1A5A" w:rsidRDefault="004940EC" w:rsidP="00EF3620">
      <w:pPr>
        <w:pStyle w:val="Wypunktowanie"/>
      </w:pPr>
      <w:r>
        <w:t xml:space="preserve">przedstawia </w:t>
      </w:r>
      <w:r w:rsidR="001C1226">
        <w:t>adaptacje wybranych gatunków do życia w różnych środowiskach</w:t>
      </w:r>
      <w:r w:rsidR="008251B6">
        <w:t>;</w:t>
      </w:r>
    </w:p>
    <w:p w:rsidR="001C1226" w:rsidRDefault="004940EC" w:rsidP="00EF3620">
      <w:pPr>
        <w:pStyle w:val="Wypunktowanie"/>
      </w:pPr>
      <w:r>
        <w:t xml:space="preserve">definiuje </w:t>
      </w:r>
      <w:r w:rsidR="001C1226">
        <w:t>pulę genową populacji</w:t>
      </w:r>
      <w:r w:rsidR="008251B6">
        <w:t>;</w:t>
      </w:r>
    </w:p>
    <w:p w:rsidR="001C1226" w:rsidRDefault="004940EC" w:rsidP="00EF3620">
      <w:pPr>
        <w:pStyle w:val="Wypunktowanie"/>
      </w:pPr>
      <w:r>
        <w:t xml:space="preserve">wykorzystuje </w:t>
      </w:r>
      <w:r w:rsidR="001C1226">
        <w:t>prawo Hardy'ego</w:t>
      </w:r>
      <w:r w:rsidR="007F5893" w:rsidRPr="00384739">
        <w:t>–</w:t>
      </w:r>
      <w:r w:rsidR="00FC0D8D">
        <w:t>Weinberga do rozwiązywania prostych zadań</w:t>
      </w:r>
      <w:r w:rsidR="008251B6">
        <w:t>;</w:t>
      </w:r>
    </w:p>
    <w:p w:rsidR="00FC0D8D" w:rsidRDefault="004940EC" w:rsidP="00EF3620">
      <w:pPr>
        <w:pStyle w:val="Wypunktowanie"/>
      </w:pPr>
      <w:r>
        <w:t xml:space="preserve">udowadnia </w:t>
      </w:r>
      <w:r w:rsidR="00FC0D8D">
        <w:t xml:space="preserve">wpływ doboru naturalnego </w:t>
      </w:r>
      <w:r w:rsidR="00AA36ED">
        <w:t>n</w:t>
      </w:r>
      <w:r w:rsidR="00FC0D8D">
        <w:t>a zmianę częstości genów w populacjach</w:t>
      </w:r>
      <w:r w:rsidR="008251B6">
        <w:t>;</w:t>
      </w:r>
    </w:p>
    <w:p w:rsidR="00FC0D8D" w:rsidRDefault="004940EC" w:rsidP="00EF3620">
      <w:pPr>
        <w:pStyle w:val="Wypunktowanie"/>
      </w:pPr>
      <w:r>
        <w:t xml:space="preserve">definiuje </w:t>
      </w:r>
      <w:r w:rsidR="00FC0D8D">
        <w:t>dryf genetyczny, przedstawia jego skutki i warunki, w których zachodzi</w:t>
      </w:r>
      <w:r w:rsidR="008251B6">
        <w:t>;</w:t>
      </w:r>
    </w:p>
    <w:p w:rsidR="00FC0D8D" w:rsidRDefault="004940EC" w:rsidP="00EF3620">
      <w:pPr>
        <w:pStyle w:val="Wypunktowanie"/>
      </w:pPr>
      <w:r>
        <w:t xml:space="preserve">podaje </w:t>
      </w:r>
      <w:r w:rsidR="00FC0D8D">
        <w:t>definicję gatunku biologicznego</w:t>
      </w:r>
      <w:r w:rsidR="008251B6">
        <w:t>;</w:t>
      </w:r>
    </w:p>
    <w:p w:rsidR="00FC0D8D" w:rsidRDefault="004940EC" w:rsidP="00EF3620">
      <w:pPr>
        <w:pStyle w:val="Wypunktowanie"/>
      </w:pPr>
      <w:r>
        <w:t xml:space="preserve">przedstawia </w:t>
      </w:r>
      <w:r w:rsidR="00FC0D8D">
        <w:t>definicję i rodzaje specjacji</w:t>
      </w:r>
      <w:r w:rsidR="008251B6">
        <w:t>;</w:t>
      </w:r>
    </w:p>
    <w:p w:rsidR="00FC0D8D" w:rsidRDefault="004940EC" w:rsidP="00EF3620">
      <w:pPr>
        <w:pStyle w:val="Wypunktowanie"/>
      </w:pPr>
      <w:r>
        <w:t xml:space="preserve">określa </w:t>
      </w:r>
      <w:r w:rsidR="00FC0D8D">
        <w:t>rolę izolacji w procesie specjacji</w:t>
      </w:r>
      <w:r w:rsidR="008251B6">
        <w:t>;</w:t>
      </w:r>
    </w:p>
    <w:p w:rsidR="00FC0D8D" w:rsidRDefault="004940EC" w:rsidP="00EF3620">
      <w:pPr>
        <w:pStyle w:val="Wypunktowanie"/>
      </w:pPr>
      <w:r>
        <w:t xml:space="preserve">przedstawia </w:t>
      </w:r>
      <w:r w:rsidR="00FC0D8D">
        <w:t>rodzaje izolacji</w:t>
      </w:r>
      <w:r w:rsidR="008251B6">
        <w:t>;</w:t>
      </w:r>
    </w:p>
    <w:p w:rsidR="00FC0D8D" w:rsidRDefault="004940EC" w:rsidP="00EF3620">
      <w:pPr>
        <w:pStyle w:val="Wypunktowanie"/>
      </w:pPr>
      <w:r>
        <w:t xml:space="preserve">charakteryzuje </w:t>
      </w:r>
      <w:r w:rsidR="00FC0D8D">
        <w:t>teorie biogenezy</w:t>
      </w:r>
      <w:r w:rsidR="008251B6">
        <w:t>;</w:t>
      </w:r>
    </w:p>
    <w:p w:rsidR="00FC0D8D" w:rsidRDefault="004940EC" w:rsidP="00EF3620">
      <w:pPr>
        <w:pStyle w:val="Wypunktowanie"/>
      </w:pPr>
      <w:r>
        <w:t xml:space="preserve">przedstawia </w:t>
      </w:r>
      <w:r w:rsidR="00FC0D8D">
        <w:t xml:space="preserve">rolę czynników </w:t>
      </w:r>
      <w:r w:rsidR="00182DC0">
        <w:t>zewnętrznych</w:t>
      </w:r>
      <w:r w:rsidR="00AA36ED">
        <w:t>,</w:t>
      </w:r>
      <w:r w:rsidR="00182DC0">
        <w:t xml:space="preserve"> takich jak dryf kontynentów, katastrofy kosmiczne czy zmiany klimatyczne</w:t>
      </w:r>
      <w:r w:rsidR="00AA36ED">
        <w:t>,</w:t>
      </w:r>
      <w:r w:rsidR="00FC0D8D">
        <w:t xml:space="preserve"> w przebiegu ewolucji</w:t>
      </w:r>
      <w:r w:rsidR="008251B6">
        <w:t>;</w:t>
      </w:r>
    </w:p>
    <w:p w:rsidR="00182DC0" w:rsidRDefault="004940EC" w:rsidP="00EF3620">
      <w:pPr>
        <w:pStyle w:val="Wypunktowanie"/>
      </w:pPr>
      <w:r>
        <w:t xml:space="preserve">porównuje </w:t>
      </w:r>
      <w:r w:rsidR="00182DC0">
        <w:t>ewolucję zbieżn</w:t>
      </w:r>
      <w:r w:rsidR="00AA36ED">
        <w:t>ą</w:t>
      </w:r>
      <w:r w:rsidR="00182DC0">
        <w:t xml:space="preserve"> i rozbieżną</w:t>
      </w:r>
      <w:r w:rsidR="00AA36ED">
        <w:t>;</w:t>
      </w:r>
    </w:p>
    <w:p w:rsidR="00182DC0" w:rsidRDefault="004940EC" w:rsidP="00EF3620">
      <w:pPr>
        <w:pStyle w:val="Wypunktowanie"/>
      </w:pPr>
      <w:r>
        <w:t xml:space="preserve">podaje </w:t>
      </w:r>
      <w:r w:rsidR="00182DC0">
        <w:t xml:space="preserve">przykłady konwergencji i dywergencji </w:t>
      </w:r>
      <w:r w:rsidR="00AA36ED">
        <w:t xml:space="preserve">oraz rozpoznaje </w:t>
      </w:r>
      <w:r w:rsidR="00182DC0">
        <w:t>je na przedstawionych schematach</w:t>
      </w:r>
      <w:r w:rsidR="008251B6">
        <w:t>;</w:t>
      </w:r>
    </w:p>
    <w:p w:rsidR="00182DC0" w:rsidRDefault="004940EC" w:rsidP="00EF3620">
      <w:pPr>
        <w:pStyle w:val="Wypunktowanie"/>
      </w:pPr>
      <w:r>
        <w:t xml:space="preserve">porównuje </w:t>
      </w:r>
      <w:r w:rsidR="00182DC0">
        <w:t>cechy człowieka i innych naczelnych</w:t>
      </w:r>
      <w:r w:rsidR="008251B6">
        <w:t>;</w:t>
      </w:r>
    </w:p>
    <w:p w:rsidR="00182DC0" w:rsidRDefault="004940EC" w:rsidP="00EF3620">
      <w:pPr>
        <w:pStyle w:val="Wypunktowanie"/>
      </w:pPr>
      <w:r>
        <w:t xml:space="preserve">porządkuje </w:t>
      </w:r>
      <w:r w:rsidR="00182DC0">
        <w:t>chronologiczne etapy rozwoju życia na Ziemi</w:t>
      </w:r>
      <w:r w:rsidR="008251B6">
        <w:t>;</w:t>
      </w:r>
    </w:p>
    <w:p w:rsidR="00182DC0" w:rsidRDefault="004940EC" w:rsidP="00EF3620">
      <w:pPr>
        <w:pStyle w:val="Wypunktowanie"/>
      </w:pPr>
      <w:r>
        <w:t xml:space="preserve">charakteryzuje </w:t>
      </w:r>
      <w:r w:rsidR="00182DC0">
        <w:t>zmiany</w:t>
      </w:r>
      <w:r w:rsidR="00AA36ED">
        <w:t>,</w:t>
      </w:r>
      <w:r w:rsidR="00182DC0">
        <w:t xml:space="preserve"> jakie zaszły w ewolucji człowieka</w:t>
      </w:r>
      <w:r w:rsidR="008251B6">
        <w:t>;</w:t>
      </w:r>
    </w:p>
    <w:p w:rsidR="00FC0D8D" w:rsidRDefault="004940EC" w:rsidP="00404EDA">
      <w:pPr>
        <w:pStyle w:val="Wypunktowanie"/>
      </w:pPr>
      <w:r>
        <w:t xml:space="preserve">wymienia </w:t>
      </w:r>
      <w:r w:rsidR="00182DC0">
        <w:t xml:space="preserve">najważniejsze formy kopalne człowieka i </w:t>
      </w:r>
      <w:r w:rsidR="00AA36ED">
        <w:t xml:space="preserve">je </w:t>
      </w:r>
      <w:r w:rsidR="00182DC0">
        <w:t>charakteryzuje.</w:t>
      </w:r>
    </w:p>
    <w:p w:rsidR="00A81E9D" w:rsidRDefault="00A81E9D">
      <w:pPr>
        <w:spacing w:after="200" w:line="24" w:lineRule="auto"/>
        <w:rPr>
          <w:rFonts w:eastAsiaTheme="minorHAnsi" w:cstheme="minorBidi"/>
          <w:b/>
          <w:color w:val="7F7F7F" w:themeColor="text1" w:themeTint="80"/>
          <w:sz w:val="28"/>
          <w:szCs w:val="22"/>
          <w:lang w:eastAsia="en-US"/>
        </w:rPr>
      </w:pPr>
      <w:r>
        <w:br w:type="page"/>
      </w:r>
    </w:p>
    <w:p w:rsidR="00093EF9" w:rsidRDefault="00A81E9D" w:rsidP="00093EF9">
      <w:pPr>
        <w:pStyle w:val="Tytul2"/>
      </w:pPr>
      <w:r>
        <w:t xml:space="preserve">4. </w:t>
      </w:r>
      <w:r w:rsidR="00093EF9" w:rsidRPr="00AB5FEF">
        <w:t>Sposoby osiągania celów kształcenia i wychowania</w:t>
      </w:r>
    </w:p>
    <w:p w:rsidR="00A81E9D" w:rsidRPr="00E456E7" w:rsidRDefault="00A81E9D" w:rsidP="00A81E9D">
      <w:pPr>
        <w:pStyle w:val="Tekstglowny"/>
      </w:pPr>
      <w:r w:rsidRPr="00E456E7">
        <w:t>(z uwzględnieniem możliwości indywidualizacji pracy w zależności od potrzeb i możliwości uczniów oraz warunków, w jakich program będzie realizowany)</w:t>
      </w:r>
    </w:p>
    <w:p w:rsidR="00A81E9D" w:rsidRDefault="00A81E9D" w:rsidP="00093EF9">
      <w:pPr>
        <w:pStyle w:val="Tytul2"/>
      </w:pPr>
    </w:p>
    <w:p w:rsidR="00106CAD" w:rsidRPr="000462D5" w:rsidRDefault="00093EF9" w:rsidP="000462D5">
      <w:pPr>
        <w:pStyle w:val="Tekstglowny"/>
      </w:pPr>
      <w:r>
        <w:t>Biologia jest jedn</w:t>
      </w:r>
      <w:r w:rsidR="005B0308">
        <w:t>ą z nauk</w:t>
      </w:r>
      <w:r w:rsidR="000462D5">
        <w:t>,</w:t>
      </w:r>
      <w:r w:rsidR="005B0308">
        <w:t xml:space="preserve"> w </w:t>
      </w:r>
      <w:r w:rsidR="00401661">
        <w:t xml:space="preserve">których </w:t>
      </w:r>
      <w:r w:rsidR="005B0308">
        <w:t xml:space="preserve">wybrane dziedziny rozwijają się bardzo szybko, uzyskują duże nakłady finansowe oraz wpływają pośrednio i bezpośrednio na nasze życie. Nauczyciel powinien </w:t>
      </w:r>
      <w:r w:rsidR="00407D1D">
        <w:t>znać</w:t>
      </w:r>
      <w:r w:rsidR="005B0308">
        <w:t xml:space="preserve"> najnowsz</w:t>
      </w:r>
      <w:r w:rsidR="001D71EE">
        <w:t>e</w:t>
      </w:r>
      <w:r w:rsidR="005B0308">
        <w:t xml:space="preserve"> osiągnięcia </w:t>
      </w:r>
      <w:r w:rsidR="001D71EE">
        <w:t xml:space="preserve">dotyczące </w:t>
      </w:r>
      <w:r w:rsidR="005B0308">
        <w:t xml:space="preserve">biologii, </w:t>
      </w:r>
      <w:r w:rsidR="001D71EE">
        <w:t xml:space="preserve">musi </w:t>
      </w:r>
      <w:r w:rsidR="005B0308">
        <w:t>również być dobrze zaznajomiony z treściami programu realizowanego w gimnazjum, którego kontynuacja przebiega w pierwszej klasie szkoły ponadgimnazjalnej</w:t>
      </w:r>
      <w:r w:rsidR="00D50488">
        <w:t xml:space="preserve"> (poziom podstawowy)</w:t>
      </w:r>
      <w:r w:rsidR="005B0308">
        <w:t xml:space="preserve">. </w:t>
      </w:r>
      <w:r w:rsidR="000462D5">
        <w:t>W przyswojeniu tej wiedzy pomocne są różne źródła informacji</w:t>
      </w:r>
      <w:r w:rsidR="00AC5D28">
        <w:t>,</w:t>
      </w:r>
      <w:r w:rsidR="000462D5">
        <w:t xml:space="preserve"> szczególnie </w:t>
      </w:r>
      <w:proofErr w:type="spellStart"/>
      <w:r w:rsidR="001D71EE">
        <w:t>i</w:t>
      </w:r>
      <w:r w:rsidR="000462D5">
        <w:t>nternet</w:t>
      </w:r>
      <w:proofErr w:type="spellEnd"/>
      <w:r w:rsidR="00985670">
        <w:t>,</w:t>
      </w:r>
      <w:r w:rsidR="000462D5">
        <w:t xml:space="preserve"> który</w:t>
      </w:r>
      <w:r w:rsidR="002A3AC1">
        <w:t xml:space="preserve"> jest </w:t>
      </w:r>
      <w:r w:rsidR="00430810">
        <w:t xml:space="preserve">ulubionym </w:t>
      </w:r>
      <w:r w:rsidR="00F81DAB">
        <w:t xml:space="preserve">zasobem </w:t>
      </w:r>
      <w:r w:rsidR="00430810">
        <w:t>wi</w:t>
      </w:r>
      <w:r w:rsidR="00F81DAB">
        <w:t>adomości</w:t>
      </w:r>
      <w:r w:rsidR="000462D5">
        <w:t xml:space="preserve"> dla większości uczniów.</w:t>
      </w:r>
      <w:r w:rsidR="00657778">
        <w:t xml:space="preserve"> Celowe wydaje</w:t>
      </w:r>
      <w:r w:rsidR="000462D5" w:rsidRPr="000462D5">
        <w:t xml:space="preserve"> się być zlecanie uczniom prac polegających na wyszukiwaniu wartościowych </w:t>
      </w:r>
      <w:r w:rsidR="00F81DAB" w:rsidRPr="000462D5">
        <w:t>informacji</w:t>
      </w:r>
      <w:r w:rsidR="00F81DAB">
        <w:t xml:space="preserve"> </w:t>
      </w:r>
      <w:r w:rsidR="000462D5" w:rsidRPr="000462D5">
        <w:t xml:space="preserve">w sieci, zmuszając ich do selekcji </w:t>
      </w:r>
      <w:r w:rsidR="00F81DAB">
        <w:t>wiadomości</w:t>
      </w:r>
      <w:r w:rsidR="00F81DAB" w:rsidRPr="000462D5">
        <w:t xml:space="preserve"> </w:t>
      </w:r>
      <w:r w:rsidR="000462D5" w:rsidRPr="000462D5">
        <w:t>ważnych i zrozumienia dzisiejszych problemów naukowych</w:t>
      </w:r>
      <w:r w:rsidR="00AC5D28">
        <w:t>,</w:t>
      </w:r>
      <w:r w:rsidR="000462D5" w:rsidRPr="000462D5">
        <w:t xml:space="preserve"> związanych z dziedzinami przyrodniczymi</w:t>
      </w:r>
      <w:r w:rsidR="001D71EE">
        <w:t>. Nale</w:t>
      </w:r>
      <w:r w:rsidR="001D71EE" w:rsidRPr="000462D5">
        <w:t>ż</w:t>
      </w:r>
      <w:r w:rsidR="001D71EE">
        <w:t>y przy tym</w:t>
      </w:r>
      <w:r w:rsidR="000462D5" w:rsidRPr="000462D5">
        <w:t xml:space="preserve"> unika</w:t>
      </w:r>
      <w:r w:rsidR="00432D35">
        <w:t>ć</w:t>
      </w:r>
      <w:r w:rsidR="000462D5" w:rsidRPr="000462D5">
        <w:t xml:space="preserve"> pracy w stylu kopiuj-wklej. Można wykorzystać przynależność uczniów do różnych grup</w:t>
      </w:r>
      <w:r w:rsidR="000462D5">
        <w:t xml:space="preserve"> i portali</w:t>
      </w:r>
      <w:r w:rsidR="000462D5" w:rsidRPr="000462D5">
        <w:t xml:space="preserve"> </w:t>
      </w:r>
      <w:proofErr w:type="spellStart"/>
      <w:r w:rsidR="00106CAD">
        <w:t>społecznościowych</w:t>
      </w:r>
      <w:proofErr w:type="spellEnd"/>
      <w:r w:rsidR="00AC5D28">
        <w:t>,</w:t>
      </w:r>
      <w:r w:rsidR="00106CAD">
        <w:t xml:space="preserve"> a nawet tworzyć</w:t>
      </w:r>
      <w:r w:rsidR="000462D5" w:rsidRPr="000462D5">
        <w:t xml:space="preserve"> je</w:t>
      </w:r>
      <w:r w:rsidR="00106CAD">
        <w:t xml:space="preserve"> specjalnie na potrzeby konkretnych zajęć</w:t>
      </w:r>
      <w:r w:rsidR="002A3AC1">
        <w:t>,</w:t>
      </w:r>
      <w:r w:rsidR="000462D5" w:rsidRPr="000462D5">
        <w:t xml:space="preserve"> wciągając</w:t>
      </w:r>
      <w:r w:rsidR="00106CAD">
        <w:t xml:space="preserve"> w to również uczniów</w:t>
      </w:r>
      <w:r w:rsidR="00985670">
        <w:t>,</w:t>
      </w:r>
      <w:r w:rsidR="00106CAD">
        <w:t xml:space="preserve"> którzy z powodów</w:t>
      </w:r>
      <w:r w:rsidR="000462D5" w:rsidRPr="000462D5">
        <w:t xml:space="preserve"> zdrowotnych </w:t>
      </w:r>
      <w:r w:rsidR="00106CAD">
        <w:t xml:space="preserve">czy określonych dysfunkcji </w:t>
      </w:r>
      <w:r w:rsidR="000462D5" w:rsidRPr="000462D5">
        <w:t xml:space="preserve">mają </w:t>
      </w:r>
      <w:r w:rsidR="00432D35">
        <w:t>ograniczoną mobilność</w:t>
      </w:r>
      <w:r w:rsidR="00432D35" w:rsidRPr="000462D5">
        <w:t xml:space="preserve"> </w:t>
      </w:r>
      <w:r w:rsidR="00432D35">
        <w:t>lub uczą się</w:t>
      </w:r>
      <w:r w:rsidR="00432D35" w:rsidRPr="000462D5">
        <w:t xml:space="preserve"> </w:t>
      </w:r>
      <w:r w:rsidR="00AC5D28">
        <w:t>indywidualne</w:t>
      </w:r>
      <w:r w:rsidR="00106CAD">
        <w:t>.</w:t>
      </w:r>
      <w:r w:rsidR="00985670">
        <w:t xml:space="preserve"> </w:t>
      </w:r>
      <w:r w:rsidR="000462D5" w:rsidRPr="000462D5">
        <w:t xml:space="preserve">Tworzenie takich projektów jest dobre </w:t>
      </w:r>
      <w:r w:rsidR="002A3AC1">
        <w:t>dla uczniów</w:t>
      </w:r>
      <w:r w:rsidR="00B430C7">
        <w:t>,</w:t>
      </w:r>
      <w:r w:rsidR="002A3AC1">
        <w:t xml:space="preserve"> którym kontakty </w:t>
      </w:r>
      <w:r w:rsidR="00B430C7">
        <w:t xml:space="preserve">za </w:t>
      </w:r>
      <w:r w:rsidR="002A3AC1">
        <w:t>pomoc</w:t>
      </w:r>
      <w:r w:rsidR="00B430C7">
        <w:t>ą</w:t>
      </w:r>
      <w:r w:rsidR="002A3AC1">
        <w:t xml:space="preserve"> komputera przychodzą łatwiej niż </w:t>
      </w:r>
      <w:r w:rsidR="00B430C7">
        <w:t>osobiste</w:t>
      </w:r>
      <w:r w:rsidR="000462D5" w:rsidRPr="000462D5">
        <w:t>.</w:t>
      </w:r>
      <w:r w:rsidR="00106CAD">
        <w:t xml:space="preserve"> Poprzez </w:t>
      </w:r>
      <w:proofErr w:type="spellStart"/>
      <w:r w:rsidR="002C6822">
        <w:t>internet</w:t>
      </w:r>
      <w:proofErr w:type="spellEnd"/>
      <w:r w:rsidR="002C6822">
        <w:t xml:space="preserve"> </w:t>
      </w:r>
      <w:r w:rsidR="002A3AC1">
        <w:t xml:space="preserve">uczniowie </w:t>
      </w:r>
      <w:r w:rsidR="00106CAD">
        <w:t xml:space="preserve">mogą </w:t>
      </w:r>
      <w:r w:rsidR="00985670">
        <w:t>nawiązywać</w:t>
      </w:r>
      <w:r w:rsidR="00AF670C">
        <w:t xml:space="preserve"> kontakty z rówieśnikami z</w:t>
      </w:r>
      <w:r w:rsidR="002A3AC1">
        <w:t>e swojej szkoły, z</w:t>
      </w:r>
      <w:r w:rsidR="00AF670C">
        <w:t xml:space="preserve"> innych </w:t>
      </w:r>
      <w:r w:rsidR="00D50488">
        <w:t>szkół</w:t>
      </w:r>
      <w:r w:rsidR="002C6822">
        <w:t>,</w:t>
      </w:r>
      <w:r w:rsidR="00D50488">
        <w:t xml:space="preserve"> a nawet z innych </w:t>
      </w:r>
      <w:r w:rsidR="00AF670C">
        <w:t>krajów europejskich</w:t>
      </w:r>
      <w:r w:rsidR="002C6822">
        <w:t>,</w:t>
      </w:r>
      <w:r w:rsidR="00AF670C">
        <w:t xml:space="preserve"> np. za </w:t>
      </w:r>
      <w:r w:rsidR="00985670">
        <w:t>pomocą</w:t>
      </w:r>
      <w:r w:rsidR="00AF670C">
        <w:t xml:space="preserve"> programów </w:t>
      </w:r>
      <w:proofErr w:type="spellStart"/>
      <w:r w:rsidR="00AF670C">
        <w:t>eTwinningowych</w:t>
      </w:r>
      <w:proofErr w:type="spellEnd"/>
      <w:r w:rsidR="00AF670C">
        <w:t>. Umiejętności lingwistyczne wśród uczniów szkół ponad</w:t>
      </w:r>
      <w:r w:rsidR="002C6822">
        <w:t>g</w:t>
      </w:r>
      <w:r w:rsidR="00AF670C">
        <w:t xml:space="preserve">imnazjalnych </w:t>
      </w:r>
      <w:r w:rsidR="00D816C1">
        <w:t>oraz</w:t>
      </w:r>
      <w:r w:rsidR="00AF670C">
        <w:t xml:space="preserve"> chęć do kontaktów z ob</w:t>
      </w:r>
      <w:r w:rsidR="00106CAD">
        <w:t>co</w:t>
      </w:r>
      <w:r w:rsidR="00AF670C">
        <w:t xml:space="preserve">języcznymi rówieśnikami </w:t>
      </w:r>
      <w:r w:rsidR="00D816C1">
        <w:t xml:space="preserve">są </w:t>
      </w:r>
      <w:r w:rsidR="00AF670C">
        <w:t xml:space="preserve">coraz </w:t>
      </w:r>
      <w:r w:rsidR="00D816C1">
        <w:t>większe</w:t>
      </w:r>
      <w:r w:rsidR="00AF670C">
        <w:t xml:space="preserve">. </w:t>
      </w:r>
      <w:r w:rsidR="00D816C1">
        <w:t>O</w:t>
      </w:r>
      <w:r w:rsidR="00106CAD">
        <w:t xml:space="preserve">prócz działania </w:t>
      </w:r>
      <w:r w:rsidR="00AC5D28">
        <w:t xml:space="preserve">dydaktycznego </w:t>
      </w:r>
      <w:r w:rsidR="00106CAD">
        <w:t>ma</w:t>
      </w:r>
      <w:r w:rsidR="00D50488">
        <w:t>ją one</w:t>
      </w:r>
      <w:r w:rsidR="00106CAD">
        <w:t xml:space="preserve"> </w:t>
      </w:r>
      <w:r w:rsidR="00AF670C">
        <w:t>również</w:t>
      </w:r>
      <w:r w:rsidR="00106CAD">
        <w:t xml:space="preserve"> wymiar społeczny</w:t>
      </w:r>
      <w:r w:rsidR="00AF670C">
        <w:t xml:space="preserve">, a dla uczniów bardzo zdolnych </w:t>
      </w:r>
      <w:r w:rsidR="00D50488">
        <w:t xml:space="preserve">są </w:t>
      </w:r>
      <w:r w:rsidR="00AF670C">
        <w:t xml:space="preserve">źródłem nowych </w:t>
      </w:r>
      <w:r w:rsidR="00985670">
        <w:t>możliwości edukacyjnych</w:t>
      </w:r>
      <w:r w:rsidR="00106CAD">
        <w:t>.</w:t>
      </w:r>
    </w:p>
    <w:p w:rsidR="003374C8" w:rsidRDefault="00A81E9D" w:rsidP="003374C8">
      <w:pPr>
        <w:pStyle w:val="Tekstglowny"/>
      </w:pPr>
      <w:r>
        <w:tab/>
      </w:r>
      <w:r w:rsidR="000462D5">
        <w:t xml:space="preserve">Zdobywanie informacji jest kluczem do sukcesu, uczeń </w:t>
      </w:r>
      <w:r w:rsidR="000E6744">
        <w:t xml:space="preserve">musi </w:t>
      </w:r>
      <w:r w:rsidR="00832C92">
        <w:t xml:space="preserve">jednak </w:t>
      </w:r>
      <w:r w:rsidR="000462D5">
        <w:t>um</w:t>
      </w:r>
      <w:r w:rsidR="00BC52E2">
        <w:t>ieć je odpowiednio wykorzystać</w:t>
      </w:r>
      <w:r w:rsidR="00761FC2">
        <w:t>.</w:t>
      </w:r>
      <w:r w:rsidR="000462D5">
        <w:t xml:space="preserve"> </w:t>
      </w:r>
      <w:r w:rsidR="00761FC2">
        <w:t>N</w:t>
      </w:r>
      <w:r w:rsidR="000462D5">
        <w:t xml:space="preserve">ie zrobi tego </w:t>
      </w:r>
      <w:r w:rsidR="00761FC2">
        <w:t xml:space="preserve">bez </w:t>
      </w:r>
      <w:r w:rsidR="000462D5">
        <w:t>odpowiednich nawyków dotyczących uczenia się.</w:t>
      </w:r>
      <w:r w:rsidR="000462D5" w:rsidRPr="000462D5">
        <w:t xml:space="preserve"> </w:t>
      </w:r>
      <w:r w:rsidR="000462D5">
        <w:t>Wiadomości, które przyswaja</w:t>
      </w:r>
      <w:r w:rsidR="00181665">
        <w:t>,</w:t>
      </w:r>
      <w:r w:rsidR="000462D5">
        <w:t xml:space="preserve"> </w:t>
      </w:r>
      <w:r w:rsidR="000462D5" w:rsidRPr="000462D5">
        <w:t>powin</w:t>
      </w:r>
      <w:r w:rsidR="00D50488">
        <w:t>ny być właściwie uporządkowane</w:t>
      </w:r>
      <w:r w:rsidR="00AC5D28">
        <w:t>:</w:t>
      </w:r>
      <w:r w:rsidR="00D50488">
        <w:t xml:space="preserve"> </w:t>
      </w:r>
      <w:r w:rsidR="00181665" w:rsidRPr="00181665">
        <w:t>„</w:t>
      </w:r>
      <w:r w:rsidR="000462D5" w:rsidRPr="000462D5">
        <w:t>nauczyć się to przede wszystkim zrozumieć</w:t>
      </w:r>
      <w:r w:rsidR="00D50488">
        <w:t>, a</w:t>
      </w:r>
      <w:r w:rsidR="000462D5" w:rsidRPr="000462D5">
        <w:t xml:space="preserve"> dopiero potem zapamiętać</w:t>
      </w:r>
      <w:r w:rsidR="00181665" w:rsidRPr="00181665">
        <w:t>”</w:t>
      </w:r>
      <w:r w:rsidR="00D50488">
        <w:t>.</w:t>
      </w:r>
      <w:r w:rsidR="000462D5">
        <w:t xml:space="preserve"> </w:t>
      </w:r>
      <w:r w:rsidR="00093EF9">
        <w:t xml:space="preserve">Uczeń powinien zawsze dostrzegać związek między </w:t>
      </w:r>
      <w:r w:rsidR="00985670">
        <w:t>strukturą</w:t>
      </w:r>
      <w:r w:rsidR="00093EF9">
        <w:t xml:space="preserve"> </w:t>
      </w:r>
      <w:r w:rsidR="007417E8">
        <w:t xml:space="preserve">a </w:t>
      </w:r>
      <w:r w:rsidR="00093EF9">
        <w:t xml:space="preserve">funkcją, określać poziomy </w:t>
      </w:r>
      <w:r w:rsidR="00985670">
        <w:t>złożoności</w:t>
      </w:r>
      <w:r w:rsidR="00BC52E2">
        <w:t xml:space="preserve"> materii</w:t>
      </w:r>
      <w:r w:rsidR="00AC5D28">
        <w:t xml:space="preserve"> i w</w:t>
      </w:r>
      <w:r w:rsidR="00093EF9">
        <w:t xml:space="preserve">ykształcić w sobie </w:t>
      </w:r>
      <w:r w:rsidR="00985670">
        <w:t>właściwy</w:t>
      </w:r>
      <w:r w:rsidR="00093EF9">
        <w:t xml:space="preserve"> sposób </w:t>
      </w:r>
      <w:r w:rsidR="00985670">
        <w:t>uczenia</w:t>
      </w:r>
      <w:r w:rsidR="00093EF9">
        <w:t xml:space="preserve"> się</w:t>
      </w:r>
      <w:r w:rsidR="00AC5D28">
        <w:t>.</w:t>
      </w:r>
      <w:r w:rsidR="00093EF9">
        <w:t xml:space="preserve"> </w:t>
      </w:r>
      <w:r w:rsidR="007417E8">
        <w:t xml:space="preserve">Musi </w:t>
      </w:r>
      <w:r w:rsidR="00093EF9">
        <w:t xml:space="preserve">mieć </w:t>
      </w:r>
      <w:r w:rsidR="00985670">
        <w:t>wgląd</w:t>
      </w:r>
      <w:r w:rsidR="00093EF9">
        <w:t xml:space="preserve"> w obraz mechanizmu</w:t>
      </w:r>
      <w:r w:rsidR="007417E8">
        <w:t>,</w:t>
      </w:r>
      <w:r w:rsidR="00093EF9">
        <w:t xml:space="preserve"> ucząc się od ogółu do szczegółu. </w:t>
      </w:r>
      <w:r w:rsidR="007417E8">
        <w:t>Z</w:t>
      </w:r>
      <w:r w:rsidR="00985670">
        <w:t>rozumieć</w:t>
      </w:r>
      <w:r w:rsidR="00093EF9">
        <w:t xml:space="preserve"> najpierw</w:t>
      </w:r>
      <w:r w:rsidR="00565C29" w:rsidRPr="00565C29">
        <w:t xml:space="preserve"> </w:t>
      </w:r>
      <w:r w:rsidR="00565C29">
        <w:t>sens</w:t>
      </w:r>
      <w:r w:rsidR="00093EF9">
        <w:t xml:space="preserve"> </w:t>
      </w:r>
      <w:r w:rsidR="007417E8">
        <w:t>procesu</w:t>
      </w:r>
      <w:r w:rsidR="00565C29">
        <w:t>,</w:t>
      </w:r>
      <w:r w:rsidR="00093EF9">
        <w:t xml:space="preserve"> </w:t>
      </w:r>
      <w:r w:rsidR="00985670">
        <w:t xml:space="preserve">a dopiero potem zgłębiać jego niuanse. Bardzo pomocne w takim </w:t>
      </w:r>
      <w:r w:rsidR="00565C29">
        <w:t xml:space="preserve">stylu </w:t>
      </w:r>
      <w:r w:rsidR="00985670">
        <w:t xml:space="preserve">uczenia się może </w:t>
      </w:r>
      <w:r w:rsidR="00565C29">
        <w:t xml:space="preserve">się </w:t>
      </w:r>
      <w:r w:rsidR="00985670">
        <w:t xml:space="preserve">okazać </w:t>
      </w:r>
      <w:r w:rsidR="00BC52E2">
        <w:t xml:space="preserve">szkolenie </w:t>
      </w:r>
      <w:r w:rsidR="00985670">
        <w:t>poprzez doświadczenie</w:t>
      </w:r>
      <w:r w:rsidR="00285520">
        <w:t>, przeprowadzanie eksperymentów i obserwacji</w:t>
      </w:r>
      <w:r w:rsidR="00247FA2">
        <w:t>,</w:t>
      </w:r>
      <w:r w:rsidR="00285520">
        <w:t xml:space="preserve"> a następnie wyciąganie wniosków</w:t>
      </w:r>
      <w:r w:rsidR="00247FA2">
        <w:t xml:space="preserve"> i</w:t>
      </w:r>
      <w:r w:rsidR="00285520">
        <w:t xml:space="preserve"> tworzenie hipotez. </w:t>
      </w:r>
      <w:r w:rsidR="003374C8">
        <w:t>Uczeń powinien dobrze zrozumieć różnicę między problemem badawczym a hipotezą, znać sens próby kontrolnej. Musi umieć postępować według instrukcji zawierającej praktyczne polecenia</w:t>
      </w:r>
      <w:r w:rsidR="008D7A60">
        <w:t>,</w:t>
      </w:r>
      <w:r w:rsidR="003374C8">
        <w:t xml:space="preserve"> rozumiejąc ich sens</w:t>
      </w:r>
      <w:r w:rsidR="00BC52E2">
        <w:t>,</w:t>
      </w:r>
      <w:r w:rsidR="003374C8">
        <w:t xml:space="preserve"> sam zaprojektować</w:t>
      </w:r>
      <w:r w:rsidR="00BC52E2">
        <w:t xml:space="preserve"> i przeprowadzić doświadczenie,</w:t>
      </w:r>
      <w:r w:rsidR="003374C8">
        <w:t xml:space="preserve"> syst</w:t>
      </w:r>
      <w:r w:rsidR="00BC52E2">
        <w:t>ematycznie zapisywać obserwacje oraz</w:t>
      </w:r>
      <w:r w:rsidR="003374C8">
        <w:t xml:space="preserve"> konstruować logiczne wnioski.</w:t>
      </w:r>
    </w:p>
    <w:p w:rsidR="00285520" w:rsidRDefault="00A81E9D" w:rsidP="00985670">
      <w:pPr>
        <w:pStyle w:val="Tekstglowny"/>
      </w:pPr>
      <w:r>
        <w:tab/>
      </w:r>
      <w:r w:rsidR="00985670">
        <w:t>Biologia jest dziedziną nauki mocno wykorzystującą łacińsk</w:t>
      </w:r>
      <w:r w:rsidR="00A37EB9">
        <w:t>ą</w:t>
      </w:r>
      <w:r w:rsidR="00985670">
        <w:t xml:space="preserve"> etymologię, o</w:t>
      </w:r>
      <w:r w:rsidR="00BC52E2">
        <w:t>bfituje w terminy trudne do tego stopnia, że</w:t>
      </w:r>
      <w:r w:rsidR="00985670">
        <w:t xml:space="preserve"> można mówić o specyficznym slangu przedmiotowym. Uczeń, który w poprzednich etapach edukacyjnych nie </w:t>
      </w:r>
      <w:r w:rsidR="00BC52E2">
        <w:t>przyłożył się do nauki biologii, ale</w:t>
      </w:r>
      <w:r w:rsidR="00985670">
        <w:t xml:space="preserve"> wybrał ten przedmiot na przykład ze względu na upragnione studia</w:t>
      </w:r>
      <w:r w:rsidR="00BC52E2">
        <w:t>,</w:t>
      </w:r>
      <w:r w:rsidR="00985670">
        <w:t xml:space="preserve"> będzie </w:t>
      </w:r>
      <w:r w:rsidR="00285520">
        <w:t>musiał nadrobić zaległości. M</w:t>
      </w:r>
      <w:r w:rsidR="00985670">
        <w:t>oże</w:t>
      </w:r>
      <w:r w:rsidR="00FE727E" w:rsidRPr="00FE727E">
        <w:t xml:space="preserve"> </w:t>
      </w:r>
      <w:r w:rsidR="00FE727E">
        <w:t>się</w:t>
      </w:r>
      <w:r w:rsidR="00285520">
        <w:t xml:space="preserve"> wtedy</w:t>
      </w:r>
      <w:r w:rsidR="00985670">
        <w:t xml:space="preserve"> skupić </w:t>
      </w:r>
      <w:r w:rsidR="00FE727E">
        <w:t xml:space="preserve">jedynie </w:t>
      </w:r>
      <w:r w:rsidR="00985670">
        <w:t>na odtwórczym, pamięciowym przyswajaniu wiedzy</w:t>
      </w:r>
      <w:r w:rsidR="00BC52E2">
        <w:t>,</w:t>
      </w:r>
      <w:r w:rsidR="00985670">
        <w:t xml:space="preserve"> pozwalając</w:t>
      </w:r>
      <w:r w:rsidR="00B43211">
        <w:t>,</w:t>
      </w:r>
      <w:r w:rsidR="00985670">
        <w:t xml:space="preserve"> by umknął mu sens </w:t>
      </w:r>
      <w:r w:rsidR="00BC52E2">
        <w:t xml:space="preserve">omawianego </w:t>
      </w:r>
      <w:r w:rsidR="00985670">
        <w:t>procesu. Dlatego bardzo ważne jest</w:t>
      </w:r>
      <w:r w:rsidR="00B43211">
        <w:t>,</w:t>
      </w:r>
      <w:r w:rsidR="00985670">
        <w:t xml:space="preserve"> aby nauczyciel posługiwał </w:t>
      </w:r>
      <w:r w:rsidR="00B43211">
        <w:t xml:space="preserve">się </w:t>
      </w:r>
      <w:r w:rsidR="00985670">
        <w:t>prostymi zwrotami</w:t>
      </w:r>
      <w:r w:rsidR="00BC52E2">
        <w:t>,</w:t>
      </w:r>
      <w:r w:rsidR="00985670">
        <w:t xml:space="preserve"> dostosowanymi do poziomu uczniów</w:t>
      </w:r>
      <w:r w:rsidR="00285520">
        <w:t xml:space="preserve"> tak</w:t>
      </w:r>
      <w:r w:rsidR="00BC52E2">
        <w:t>,</w:t>
      </w:r>
      <w:r w:rsidR="00285520">
        <w:t xml:space="preserve"> aby przeintelektualizowany język</w:t>
      </w:r>
      <w:r w:rsidR="00285520" w:rsidRPr="00285520">
        <w:t xml:space="preserve"> </w:t>
      </w:r>
      <w:r w:rsidR="00285520">
        <w:t>nie okazał się problemem i nie zakłócał przekazywanego obrazu.</w:t>
      </w:r>
    </w:p>
    <w:p w:rsidR="007F6ED1" w:rsidRDefault="00A81E9D" w:rsidP="00985670">
      <w:pPr>
        <w:pStyle w:val="Tekstglowny"/>
      </w:pPr>
      <w:r>
        <w:tab/>
      </w:r>
      <w:r w:rsidR="00285520">
        <w:t>Nauczyciel nie musi być</w:t>
      </w:r>
      <w:r w:rsidR="00CA7B48">
        <w:t xml:space="preserve"> dobrym</w:t>
      </w:r>
      <w:r w:rsidR="00285520">
        <w:t xml:space="preserve"> gawędziarzem</w:t>
      </w:r>
      <w:r w:rsidR="004C211A">
        <w:t>,</w:t>
      </w:r>
      <w:r w:rsidR="00285520">
        <w:t xml:space="preserve"> ale może </w:t>
      </w:r>
      <w:r w:rsidR="004C211A">
        <w:t xml:space="preserve">uatrakcyjnić swoją </w:t>
      </w:r>
      <w:r w:rsidR="00285520">
        <w:t>lekcję. Służą temu r</w:t>
      </w:r>
      <w:r w:rsidR="0087297A">
        <w:t>ó</w:t>
      </w:r>
      <w:r w:rsidR="00285520">
        <w:t>żne środki dydaktyczne i metody aktywizujące.</w:t>
      </w:r>
      <w:r w:rsidR="003374C8">
        <w:t xml:space="preserve"> </w:t>
      </w:r>
      <w:r w:rsidR="007F6ED1">
        <w:t>Metody podające</w:t>
      </w:r>
      <w:r w:rsidR="002814E8">
        <w:t xml:space="preserve"> to oczywiście dobrze znane formy</w:t>
      </w:r>
      <w:r w:rsidR="00347844">
        <w:t>,</w:t>
      </w:r>
      <w:r w:rsidR="002814E8">
        <w:t xml:space="preserve"> takie jak wykład, opis czy pogadanka. Metody problemowe </w:t>
      </w:r>
      <w:r w:rsidR="00347844">
        <w:t>można realizować za</w:t>
      </w:r>
      <w:r w:rsidR="002814E8">
        <w:t xml:space="preserve"> pomoc</w:t>
      </w:r>
      <w:r w:rsidR="00347844">
        <w:t>ą</w:t>
      </w:r>
      <w:r w:rsidR="002814E8">
        <w:t xml:space="preserve"> </w:t>
      </w:r>
      <w:r w:rsidR="00404687">
        <w:t>klasycznej metody problemowej</w:t>
      </w:r>
      <w:r w:rsidR="002814E8">
        <w:t>, wykładu konwersatoryjnego czy różnorodnych metod aktywizujących</w:t>
      </w:r>
      <w:r w:rsidR="00D4734F">
        <w:t>,</w:t>
      </w:r>
      <w:r w:rsidR="002814E8">
        <w:t xml:space="preserve"> takich jak stoliki eksperckie, gry dydaktyczne, metoda przypadku czy różne formy dyskusji (</w:t>
      </w:r>
      <w:r w:rsidR="00404687">
        <w:t xml:space="preserve">panelowa, burza mózgów, okrągłego stołu, </w:t>
      </w:r>
      <w:proofErr w:type="spellStart"/>
      <w:r w:rsidR="00404687">
        <w:t>metaplan</w:t>
      </w:r>
      <w:proofErr w:type="spellEnd"/>
      <w:r w:rsidR="00404687">
        <w:t>). Mając duże zaplecze biologicznych środków dydaktycznych</w:t>
      </w:r>
      <w:r w:rsidR="00CA7B48">
        <w:t>,</w:t>
      </w:r>
      <w:r w:rsidR="00404687">
        <w:t xml:space="preserve"> </w:t>
      </w:r>
      <w:r w:rsidR="00460242">
        <w:t>np.</w:t>
      </w:r>
      <w:r w:rsidR="00404687">
        <w:t xml:space="preserve"> zebrane lub zakonserwowane okazy </w:t>
      </w:r>
      <w:r w:rsidR="00CA7B48">
        <w:t xml:space="preserve">przyrodnicze, </w:t>
      </w:r>
      <w:r w:rsidR="00404687">
        <w:t>można wykorzystać metodę ekspozycyjną. Metody praktyczne</w:t>
      </w:r>
      <w:r w:rsidR="00460242" w:rsidRPr="00460242">
        <w:t xml:space="preserve"> </w:t>
      </w:r>
      <w:r w:rsidR="00460242">
        <w:t>będą</w:t>
      </w:r>
      <w:r w:rsidR="00404687">
        <w:t xml:space="preserve"> oparte oczywiście na doświadczeniach, eksperymentach, obserwacji</w:t>
      </w:r>
      <w:r w:rsidR="00CA7B48">
        <w:t>,</w:t>
      </w:r>
      <w:r w:rsidR="00404687">
        <w:t xml:space="preserve"> ale może to być również seminarium czy metoda projektów. </w:t>
      </w:r>
      <w:r w:rsidR="0085254D">
        <w:t xml:space="preserve">Interesujące </w:t>
      </w:r>
      <w:r w:rsidR="00CA7B48">
        <w:t xml:space="preserve">mogą być też </w:t>
      </w:r>
      <w:r w:rsidR="00404687">
        <w:t>zajęcia w pracowni komputerowej</w:t>
      </w:r>
      <w:r w:rsidR="00CA7B48">
        <w:t>,</w:t>
      </w:r>
      <w:r w:rsidR="00404687">
        <w:t xml:space="preserve"> pozwalające wykorzystać różnorodne programy </w:t>
      </w:r>
      <w:r w:rsidR="00686CE1">
        <w:t>multimedialne</w:t>
      </w:r>
      <w:r w:rsidR="00CA7B48">
        <w:t xml:space="preserve"> (</w:t>
      </w:r>
      <w:r w:rsidR="00686CE1">
        <w:t>klucze do oznaczania gatunków</w:t>
      </w:r>
      <w:r w:rsidR="00CA7B48">
        <w:t xml:space="preserve">, </w:t>
      </w:r>
      <w:r w:rsidR="00686CE1">
        <w:t>symulatory procesów biologicznych</w:t>
      </w:r>
      <w:r w:rsidR="00CA7B48">
        <w:t>)</w:t>
      </w:r>
      <w:r w:rsidR="00686CE1">
        <w:t>.</w:t>
      </w:r>
    </w:p>
    <w:p w:rsidR="005B0308" w:rsidRDefault="00A81E9D" w:rsidP="005B0308">
      <w:pPr>
        <w:pStyle w:val="Tekstglowny"/>
      </w:pPr>
      <w:r>
        <w:tab/>
      </w:r>
      <w:r w:rsidR="000462D5">
        <w:t>Biologia jest jedną z najbardziej wizualnych dziedzin nauki.</w:t>
      </w:r>
      <w:r w:rsidR="0085254D">
        <w:t xml:space="preserve"> </w:t>
      </w:r>
      <w:r w:rsidR="005B0308">
        <w:t xml:space="preserve">Nowoczesna technika filmowa potrafi </w:t>
      </w:r>
      <w:r w:rsidR="0085254D">
        <w:t>wykorzystać</w:t>
      </w:r>
      <w:r w:rsidR="000462D5">
        <w:t xml:space="preserve"> </w:t>
      </w:r>
      <w:r w:rsidR="0085254D">
        <w:t xml:space="preserve">poglądowość </w:t>
      </w:r>
      <w:r w:rsidR="00106CAD">
        <w:t>otaczającego nas świata żywego</w:t>
      </w:r>
      <w:r w:rsidR="00460242">
        <w:t xml:space="preserve">. </w:t>
      </w:r>
      <w:r w:rsidR="0047103A">
        <w:t>N</w:t>
      </w:r>
      <w:r w:rsidR="0085254D">
        <w:t>a lekcjach</w:t>
      </w:r>
      <w:r w:rsidR="0047103A" w:rsidRPr="0047103A">
        <w:t xml:space="preserve"> </w:t>
      </w:r>
      <w:r w:rsidR="0047103A">
        <w:t>można więc</w:t>
      </w:r>
      <w:r w:rsidR="0085254D">
        <w:t xml:space="preserve"> </w:t>
      </w:r>
      <w:r w:rsidR="0047103A">
        <w:t>p</w:t>
      </w:r>
      <w:r w:rsidR="005B0308">
        <w:t xml:space="preserve">okazać </w:t>
      </w:r>
      <w:r w:rsidR="00106CAD">
        <w:t xml:space="preserve">w </w:t>
      </w:r>
      <w:r w:rsidR="008627DF">
        <w:t xml:space="preserve">przystępny </w:t>
      </w:r>
      <w:r w:rsidR="00106CAD">
        <w:t xml:space="preserve">sposób </w:t>
      </w:r>
      <w:r w:rsidR="005B0308">
        <w:t>wiele zjawisk i mechanizmów przyrody</w:t>
      </w:r>
      <w:r w:rsidR="00CA7B48">
        <w:t>,</w:t>
      </w:r>
      <w:r w:rsidR="005B0308">
        <w:t xml:space="preserve"> </w:t>
      </w:r>
      <w:r w:rsidR="00224169">
        <w:t xml:space="preserve">wykorzystując </w:t>
      </w:r>
      <w:r w:rsidR="00106CAD">
        <w:t>film</w:t>
      </w:r>
      <w:r w:rsidR="00224169">
        <w:t>y i</w:t>
      </w:r>
      <w:r w:rsidR="008627DF">
        <w:t xml:space="preserve"> </w:t>
      </w:r>
      <w:r w:rsidR="00224169">
        <w:t>różnorodne symulacje komputerowe obrazujące</w:t>
      </w:r>
      <w:r w:rsidR="00106CAD">
        <w:t xml:space="preserve"> złożone procesy na poziomie molekularnym.</w:t>
      </w:r>
      <w:r w:rsidR="005B0308">
        <w:t xml:space="preserve"> </w:t>
      </w:r>
    </w:p>
    <w:p w:rsidR="0085254D" w:rsidRDefault="00A81E9D" w:rsidP="0085254D">
      <w:pPr>
        <w:pStyle w:val="Tekstglowny"/>
      </w:pPr>
      <w:r>
        <w:tab/>
      </w:r>
      <w:r w:rsidR="0085254D">
        <w:t>W realizacji materiału nauczania dotyczącego przeglądu systematycznego organizmów żywych należy położyć nacisk na zajęcia terenowe, oznaczanie gatunków w ich naturalnym środowisku. Nie każdy uczeń musi mieć żyłkę naukowca badacza, może być po prostu zaciekawionym przyrodnikiem</w:t>
      </w:r>
      <w:r w:rsidR="0047103A">
        <w:t>,</w:t>
      </w:r>
      <w:r w:rsidR="0085254D">
        <w:t xml:space="preserve"> a dzięki zajęciom terenowym rozwinie </w:t>
      </w:r>
      <w:r w:rsidR="00430810">
        <w:t xml:space="preserve">swoje </w:t>
      </w:r>
      <w:r w:rsidR="0085254D">
        <w:t xml:space="preserve">zainteresowania. </w:t>
      </w:r>
      <w:r w:rsidR="008627DF">
        <w:t xml:space="preserve">Ta forma zajęć wpływa także na </w:t>
      </w:r>
      <w:r w:rsidR="008627DF" w:rsidRPr="008627DF">
        <w:t xml:space="preserve">poczucie odpowiedzialności </w:t>
      </w:r>
      <w:r w:rsidR="008627DF">
        <w:t>za stan lokalnego środowiska naturalnego</w:t>
      </w:r>
      <w:r w:rsidR="0047103A">
        <w:t>,</w:t>
      </w:r>
      <w:r w:rsidR="008627DF">
        <w:t xml:space="preserve"> co może kształtowa</w:t>
      </w:r>
      <w:r w:rsidR="0047103A">
        <w:t>ć</w:t>
      </w:r>
      <w:r w:rsidR="008627DF">
        <w:t xml:space="preserve"> pogląd</w:t>
      </w:r>
      <w:r w:rsidR="0047103A">
        <w:t>y</w:t>
      </w:r>
      <w:r w:rsidR="008627DF">
        <w:t xml:space="preserve"> na temat </w:t>
      </w:r>
      <w:r w:rsidR="008627DF" w:rsidRPr="008627DF">
        <w:t>globalnych problemów ekologicznych</w:t>
      </w:r>
      <w:r w:rsidR="0047103A">
        <w:t>,</w:t>
      </w:r>
      <w:r w:rsidR="008627DF" w:rsidRPr="008627DF">
        <w:t xml:space="preserve"> takich jak zanik bioróżnorodności, kwaśne deszcze czy inne przykłady antropopresji.</w:t>
      </w:r>
    </w:p>
    <w:p w:rsidR="00260C7D" w:rsidRDefault="003242E8" w:rsidP="00E55573">
      <w:pPr>
        <w:pStyle w:val="Tytul3"/>
      </w:pPr>
      <w:r>
        <w:t xml:space="preserve">Dostosowanie wymagań </w:t>
      </w:r>
      <w:r w:rsidR="00D861C8">
        <w:t xml:space="preserve">do </w:t>
      </w:r>
      <w:r>
        <w:t xml:space="preserve">uczniów </w:t>
      </w:r>
      <w:r w:rsidR="00252460">
        <w:t>ze specjalnymi potrzebami edukacyjnymi</w:t>
      </w:r>
    </w:p>
    <w:p w:rsidR="00DF58E1" w:rsidRDefault="00E0118F" w:rsidP="00260C7D">
      <w:pPr>
        <w:pStyle w:val="Tekstglowny"/>
      </w:pPr>
      <w:r w:rsidRPr="00E0118F">
        <w:t>Nauczyciele i specjaliści prowadzący zajęcia z uczniem rozpoznają</w:t>
      </w:r>
      <w:r>
        <w:t xml:space="preserve"> jego zainteresowania, uzdolnienia czy też </w:t>
      </w:r>
      <w:r w:rsidRPr="00E0118F">
        <w:t xml:space="preserve">trudności w </w:t>
      </w:r>
      <w:r>
        <w:t xml:space="preserve">nauce. Dostrzegają także </w:t>
      </w:r>
      <w:r w:rsidRPr="00E0118F">
        <w:t>inne</w:t>
      </w:r>
      <w:r>
        <w:t>,</w:t>
      </w:r>
      <w:r w:rsidRPr="00E0118F">
        <w:t xml:space="preserve"> indywidualne potrzeby rozwojowe i edukacyjne </w:t>
      </w:r>
      <w:r w:rsidR="00D065AA">
        <w:t>ucznia oraz</w:t>
      </w:r>
      <w:r w:rsidRPr="00E0118F">
        <w:t xml:space="preserve"> </w:t>
      </w:r>
      <w:r w:rsidR="008F0F58">
        <w:t>starają się znaleźć s</w:t>
      </w:r>
      <w:r w:rsidR="005F5523">
        <w:t>posoby ich zaspokaja</w:t>
      </w:r>
      <w:r w:rsidR="00285520">
        <w:t xml:space="preserve">nia. W myśl nowych przepisów dotyczących </w:t>
      </w:r>
      <w:r w:rsidR="00657778">
        <w:t>pomocy psychologiczno-</w:t>
      </w:r>
      <w:r w:rsidR="00DF58E1">
        <w:t>pedagogicznej</w:t>
      </w:r>
      <w:r w:rsidR="00E53214">
        <w:t xml:space="preserve"> (sześć rozporządzeń z dnia </w:t>
      </w:r>
      <w:r w:rsidR="00E53214" w:rsidRPr="00E53214">
        <w:t>17 listopada 20</w:t>
      </w:r>
      <w:r w:rsidR="00E53214">
        <w:t xml:space="preserve">10 r. </w:t>
      </w:r>
      <w:r w:rsidR="00E53214" w:rsidRPr="00E53214">
        <w:t>regulujących zasady organizowania kształcenia specjalnego oraz udzielania pomocy psychologiczno-pedagogicznej</w:t>
      </w:r>
      <w:r w:rsidR="00E53214">
        <w:t>) zmienia się sposób postępowania wobec uczniów o tzw. specjalnych potrzebach edukacyjnych.</w:t>
      </w:r>
    </w:p>
    <w:p w:rsidR="00E0118F" w:rsidRDefault="00A81E9D" w:rsidP="00260C7D">
      <w:pPr>
        <w:pStyle w:val="Tekstglowny"/>
      </w:pPr>
      <w:r>
        <w:tab/>
      </w:r>
      <w:r w:rsidR="005F5523">
        <w:t xml:space="preserve">Nauczyciel lub specjalista (psycholog, pedagog), który </w:t>
      </w:r>
      <w:r w:rsidR="00D065AA">
        <w:t xml:space="preserve">stwierdza </w:t>
      </w:r>
      <w:r w:rsidR="005F5523">
        <w:t xml:space="preserve">u ucznia </w:t>
      </w:r>
      <w:r w:rsidR="005F5523" w:rsidRPr="005F5523">
        <w:t xml:space="preserve">określone potrzeby w zakresie pomocy psychologiczno-pedagogicznej, przekazuje </w:t>
      </w:r>
      <w:r w:rsidR="0034074B">
        <w:t xml:space="preserve">informacje </w:t>
      </w:r>
      <w:r w:rsidR="005F5523" w:rsidRPr="005F5523">
        <w:t xml:space="preserve">dyrektorowi placówki. </w:t>
      </w:r>
      <w:r w:rsidR="005F5523">
        <w:t>Problemy takie zwykle</w:t>
      </w:r>
      <w:r w:rsidR="000F7F53" w:rsidRPr="000F7F53">
        <w:t xml:space="preserve"> </w:t>
      </w:r>
      <w:r w:rsidR="000F7F53">
        <w:t>są</w:t>
      </w:r>
      <w:r w:rsidR="005F5523">
        <w:t xml:space="preserve"> diagnozowane dość wcześnie</w:t>
      </w:r>
      <w:r w:rsidR="00445E1F">
        <w:t>,</w:t>
      </w:r>
      <w:r w:rsidR="005F5523">
        <w:t xml:space="preserve"> dlatego uczniowie o specjalnych potrzebach edukacyjnych przychodzący do szkół średnich zwykle znajdują się </w:t>
      </w:r>
      <w:r w:rsidR="0034074B">
        <w:t xml:space="preserve">już </w:t>
      </w:r>
      <w:r w:rsidR="005F5523">
        <w:t>pod opieką poradni psychologiczno-pedagogicznej.</w:t>
      </w:r>
    </w:p>
    <w:p w:rsidR="00E0118F" w:rsidRDefault="00A81E9D" w:rsidP="00260C7D">
      <w:pPr>
        <w:pStyle w:val="Tekstglowny"/>
      </w:pPr>
      <w:r>
        <w:tab/>
      </w:r>
      <w:r w:rsidR="005F5523">
        <w:t>Bezpośrednio po uzyskaniu informacji dyrektor</w:t>
      </w:r>
      <w:r w:rsidR="00445E1F">
        <w:t xml:space="preserve"> szkoły</w:t>
      </w:r>
      <w:r w:rsidR="005F5523">
        <w:t xml:space="preserve"> </w:t>
      </w:r>
      <w:r w:rsidR="005F5523" w:rsidRPr="005F5523">
        <w:rPr>
          <w:lang w:eastAsia="pl-PL"/>
        </w:rPr>
        <w:t xml:space="preserve">tworzy </w:t>
      </w:r>
      <w:r w:rsidR="00F30DA7">
        <w:t>z</w:t>
      </w:r>
      <w:r w:rsidR="00F30DA7" w:rsidRPr="005F5523">
        <w:rPr>
          <w:lang w:eastAsia="pl-PL"/>
        </w:rPr>
        <w:t xml:space="preserve">espół </w:t>
      </w:r>
      <w:r w:rsidR="005F5523" w:rsidRPr="005F5523">
        <w:rPr>
          <w:lang w:eastAsia="pl-PL"/>
        </w:rPr>
        <w:t xml:space="preserve">składający się z nauczycieli i specjalistów prowadzących z </w:t>
      </w:r>
      <w:r w:rsidR="005F5523">
        <w:t xml:space="preserve">uczniem </w:t>
      </w:r>
      <w:r w:rsidR="005F5523" w:rsidRPr="005F5523">
        <w:rPr>
          <w:lang w:eastAsia="pl-PL"/>
        </w:rPr>
        <w:t xml:space="preserve">zajęcia </w:t>
      </w:r>
      <w:r w:rsidR="009E0C08">
        <w:t>oraz</w:t>
      </w:r>
      <w:r w:rsidR="005F5523" w:rsidRPr="005F5523">
        <w:rPr>
          <w:lang w:eastAsia="pl-PL"/>
        </w:rPr>
        <w:t xml:space="preserve"> wyznacza osobę koordynującą jego pracę</w:t>
      </w:r>
      <w:r w:rsidR="005F5523">
        <w:t>.</w:t>
      </w:r>
    </w:p>
    <w:p w:rsidR="005F5523" w:rsidRDefault="005F5523" w:rsidP="00260C7D">
      <w:pPr>
        <w:pStyle w:val="Tekstglowny"/>
      </w:pPr>
      <w:r>
        <w:t xml:space="preserve">Zespół </w:t>
      </w:r>
      <w:r w:rsidR="002D3B44">
        <w:t>tworzy si</w:t>
      </w:r>
      <w:r w:rsidR="002D3B44" w:rsidRPr="002D3B44">
        <w:t>ę</w:t>
      </w:r>
      <w:r w:rsidR="002D3B44">
        <w:t xml:space="preserve"> </w:t>
      </w:r>
      <w:r>
        <w:t>dla uczniów</w:t>
      </w:r>
      <w:r w:rsidR="00445E1F">
        <w:t>,</w:t>
      </w:r>
      <w:r>
        <w:t xml:space="preserve"> którzy</w:t>
      </w:r>
      <w:r w:rsidR="00E37FDA">
        <w:t xml:space="preserve"> otrzymali</w:t>
      </w:r>
      <w:r>
        <w:t>:</w:t>
      </w:r>
    </w:p>
    <w:p w:rsidR="005F5523" w:rsidRDefault="00ED45A3" w:rsidP="00260C7D">
      <w:pPr>
        <w:pStyle w:val="Tekstglowny"/>
      </w:pPr>
      <w:r w:rsidRPr="00ED45A3">
        <w:t>–</w:t>
      </w:r>
      <w:r w:rsidR="00E37FDA">
        <w:t xml:space="preserve"> </w:t>
      </w:r>
      <w:r w:rsidR="005F5523">
        <w:t>orzeczenie o potrzebie kształcenia specjalnego</w:t>
      </w:r>
      <w:r w:rsidR="00E37FDA">
        <w:t>,</w:t>
      </w:r>
    </w:p>
    <w:p w:rsidR="005F5523" w:rsidRDefault="00ED45A3" w:rsidP="00260C7D">
      <w:pPr>
        <w:pStyle w:val="Tekstglowny"/>
      </w:pPr>
      <w:r w:rsidRPr="00ED45A3">
        <w:t>–</w:t>
      </w:r>
      <w:r w:rsidR="0034074B">
        <w:t xml:space="preserve"> orzeczenie o potrzebie nauczania indywidualnego (na podstawie choroby</w:t>
      </w:r>
      <w:r w:rsidR="00E37FDA">
        <w:t>,</w:t>
      </w:r>
      <w:r w:rsidR="0034074B">
        <w:t xml:space="preserve"> a nie niepełnosprawności)</w:t>
      </w:r>
      <w:r w:rsidR="00E37FDA">
        <w:t>,</w:t>
      </w:r>
    </w:p>
    <w:p w:rsidR="0034074B" w:rsidRDefault="00ED45A3" w:rsidP="00260C7D">
      <w:pPr>
        <w:pStyle w:val="Tekstglowny"/>
      </w:pPr>
      <w:r w:rsidRPr="00ED45A3">
        <w:t>–</w:t>
      </w:r>
      <w:r w:rsidR="0034074B">
        <w:t xml:space="preserve"> opinię poradni psychologiczno-pedagogicznej</w:t>
      </w:r>
      <w:r w:rsidR="00E37FDA">
        <w:t>;</w:t>
      </w:r>
    </w:p>
    <w:p w:rsidR="0034074B" w:rsidRDefault="00E37FDA" w:rsidP="00260C7D">
      <w:pPr>
        <w:pStyle w:val="Tekstglowny"/>
      </w:pPr>
      <w:r>
        <w:t>Oraz dla tych, którzy</w:t>
      </w:r>
      <w:r w:rsidR="00445E1F">
        <w:t xml:space="preserve"> nie posiadają</w:t>
      </w:r>
      <w:r w:rsidR="0034074B">
        <w:t xml:space="preserve"> opinii ani orzeczenia, ale co do których nauczyciele lub specjaliści prowadzący z nim zajęcia stwierdzili, że wymaga on pomocy psychologiczno-pedagogicznej</w:t>
      </w:r>
      <w:r w:rsidR="00004924">
        <w:t>.</w:t>
      </w:r>
    </w:p>
    <w:p w:rsidR="00004924" w:rsidRDefault="00004924" w:rsidP="00260C7D">
      <w:pPr>
        <w:pStyle w:val="Tekstglowny"/>
      </w:pPr>
      <w:r>
        <w:t xml:space="preserve">Po zdiagnozowaniu potrzeb ucznia </w:t>
      </w:r>
      <w:r w:rsidR="00E37FDA">
        <w:t>zespół</w:t>
      </w:r>
      <w:r>
        <w:t>:</w:t>
      </w:r>
    </w:p>
    <w:p w:rsidR="00004924" w:rsidRDefault="00ED45A3" w:rsidP="00260C7D">
      <w:pPr>
        <w:pStyle w:val="Tekstglowny"/>
      </w:pPr>
      <w:r w:rsidRPr="00ED45A3">
        <w:t>–</w:t>
      </w:r>
      <w:r w:rsidR="00004924">
        <w:t xml:space="preserve"> </w:t>
      </w:r>
      <w:r w:rsidR="0034074B">
        <w:t>ustala zakres, w którym dany uczeń potrzebuje pomocy</w:t>
      </w:r>
      <w:r w:rsidR="00004924" w:rsidRPr="00004924">
        <w:t xml:space="preserve"> </w:t>
      </w:r>
      <w:r w:rsidR="00004924">
        <w:t>ze względu na indywidualne potrzeby edukacyjne i możliwości</w:t>
      </w:r>
      <w:r w:rsidR="00E37FDA">
        <w:t>,</w:t>
      </w:r>
      <w:r w:rsidR="00004924">
        <w:t xml:space="preserve"> w tym specjalne uzdolnienia</w:t>
      </w:r>
      <w:r w:rsidR="00E37FDA">
        <w:t>;</w:t>
      </w:r>
    </w:p>
    <w:p w:rsidR="00BE20B3" w:rsidRDefault="00ED45A3" w:rsidP="00260C7D">
      <w:pPr>
        <w:pStyle w:val="Tekstglowny"/>
      </w:pPr>
      <w:r w:rsidRPr="00ED45A3">
        <w:t>–</w:t>
      </w:r>
      <w:r w:rsidR="00004924">
        <w:t xml:space="preserve"> określa</w:t>
      </w:r>
      <w:r w:rsidR="00E37FDA">
        <w:t>,</w:t>
      </w:r>
      <w:r w:rsidR="00004924">
        <w:t xml:space="preserve"> jakie formy oraz sposoby należy przyjąć w celu zapewnienia </w:t>
      </w:r>
      <w:r w:rsidR="00E37FDA">
        <w:t xml:space="preserve">uczniowi </w:t>
      </w:r>
      <w:r w:rsidR="00004924">
        <w:t>pomocy z uwzględnieniem jego potrzeb i możliwości edukacyjnych</w:t>
      </w:r>
      <w:r w:rsidR="00BE20B3">
        <w:t>.</w:t>
      </w:r>
    </w:p>
    <w:p w:rsidR="005F5523" w:rsidRDefault="00BE20B3" w:rsidP="00260C7D">
      <w:pPr>
        <w:pStyle w:val="Tekstglowny"/>
      </w:pPr>
      <w:r>
        <w:t>W</w:t>
      </w:r>
      <w:r w:rsidR="00004924">
        <w:t xml:space="preserve"> </w:t>
      </w:r>
      <w:r w:rsidR="00E37FDA">
        <w:t xml:space="preserve">wypadku </w:t>
      </w:r>
      <w:r w:rsidR="00004924">
        <w:t xml:space="preserve">ucznia </w:t>
      </w:r>
      <w:r w:rsidR="00E37FDA">
        <w:t xml:space="preserve">mającego </w:t>
      </w:r>
      <w:r w:rsidR="00004924">
        <w:t>opinię lub orzeczenie zgodne z zaleceniami tam zawartymi</w:t>
      </w:r>
      <w:r>
        <w:t xml:space="preserve"> zespół:</w:t>
      </w:r>
    </w:p>
    <w:p w:rsidR="00004924" w:rsidRDefault="00ED45A3" w:rsidP="00260C7D">
      <w:pPr>
        <w:pStyle w:val="Tekstglowny"/>
      </w:pPr>
      <w:r w:rsidRPr="00ED45A3">
        <w:t>–</w:t>
      </w:r>
      <w:r w:rsidR="00004924">
        <w:t xml:space="preserve"> </w:t>
      </w:r>
      <w:r w:rsidR="00EF3B3B">
        <w:t>planuje działania</w:t>
      </w:r>
      <w:r w:rsidR="00EF3B3B" w:rsidRPr="00EF3B3B">
        <w:t xml:space="preserve"> z zakresu doradztwa edukacyjno-zawodowego i sposobu ich realizacji</w:t>
      </w:r>
      <w:r w:rsidR="00BE20B3">
        <w:t>;</w:t>
      </w:r>
    </w:p>
    <w:p w:rsidR="00705A0E" w:rsidRDefault="00ED45A3" w:rsidP="00260C7D">
      <w:pPr>
        <w:pStyle w:val="Tekstglowny"/>
      </w:pPr>
      <w:r w:rsidRPr="00ED45A3">
        <w:t>–</w:t>
      </w:r>
      <w:r w:rsidR="00451088">
        <w:t xml:space="preserve"> dokonuje oceny efektywności pomocy psychologiczno-pedagogicznej udzielanej uczniowi, w tym efektów realizowanych zajęć</w:t>
      </w:r>
      <w:r w:rsidR="00BE20B3">
        <w:t>;</w:t>
      </w:r>
    </w:p>
    <w:p w:rsidR="00E0118F" w:rsidRDefault="00ED45A3" w:rsidP="00260C7D">
      <w:pPr>
        <w:pStyle w:val="Tekstglowny"/>
      </w:pPr>
      <w:r w:rsidRPr="00ED45A3">
        <w:t>–</w:t>
      </w:r>
      <w:r w:rsidR="00451088">
        <w:t xml:space="preserve"> </w:t>
      </w:r>
      <w:r w:rsidR="00BE20B3">
        <w:t xml:space="preserve">w razie potrzeby </w:t>
      </w:r>
      <w:r w:rsidR="00451088">
        <w:t>podejmuje działania mediacyjne i interwencyjne</w:t>
      </w:r>
      <w:r w:rsidR="00BE20B3">
        <w:t>.</w:t>
      </w:r>
    </w:p>
    <w:p w:rsidR="001314CA" w:rsidRDefault="00A81E9D" w:rsidP="00260C7D">
      <w:pPr>
        <w:pStyle w:val="Tekstglowny"/>
      </w:pPr>
      <w:r>
        <w:tab/>
      </w:r>
      <w:r w:rsidR="00E27E21">
        <w:t xml:space="preserve">Członkowie </w:t>
      </w:r>
      <w:r w:rsidR="00F65ECA">
        <w:t xml:space="preserve">zespołu </w:t>
      </w:r>
      <w:r w:rsidR="00E27E21">
        <w:t>biorą udział w spotkaniach</w:t>
      </w:r>
      <w:r w:rsidR="003238FD">
        <w:t xml:space="preserve"> odbywających się w miarę potrzeb</w:t>
      </w:r>
      <w:r w:rsidR="00F65ECA">
        <w:t xml:space="preserve"> i są</w:t>
      </w:r>
      <w:r w:rsidR="003238FD">
        <w:t xml:space="preserve"> </w:t>
      </w:r>
      <w:r w:rsidR="00F65ECA">
        <w:t xml:space="preserve">zobowiązani </w:t>
      </w:r>
      <w:r w:rsidR="003238FD">
        <w:t xml:space="preserve">do nieujawniania omawianych </w:t>
      </w:r>
      <w:r w:rsidR="00F65ECA">
        <w:t>wówczas treści</w:t>
      </w:r>
      <w:r w:rsidR="003238FD">
        <w:t>.</w:t>
      </w:r>
      <w:r w:rsidR="00120345">
        <w:t xml:space="preserve"> </w:t>
      </w:r>
      <w:r w:rsidR="00451088">
        <w:t xml:space="preserve">Dalsze działanie </w:t>
      </w:r>
      <w:r w:rsidR="00120345">
        <w:t xml:space="preserve">zespołu </w:t>
      </w:r>
      <w:r w:rsidR="00451088">
        <w:t>jest uzależnione bezpośrednio od rodzaju konkretnych potrzeb</w:t>
      </w:r>
      <w:r w:rsidR="00241BD2">
        <w:t>,</w:t>
      </w:r>
      <w:r w:rsidR="00451088">
        <w:t xml:space="preserve"> które </w:t>
      </w:r>
      <w:r w:rsidR="00E27E21">
        <w:t>przyczyniły się do jego powołania</w:t>
      </w:r>
      <w:r w:rsidR="001314CA">
        <w:t xml:space="preserve">. </w:t>
      </w:r>
    </w:p>
    <w:p w:rsidR="00260C7D" w:rsidRDefault="001314CA" w:rsidP="00260C7D">
      <w:pPr>
        <w:pStyle w:val="Tekstglowny"/>
      </w:pPr>
      <w:r>
        <w:t>P</w:t>
      </w:r>
      <w:r w:rsidR="00A81E9D">
        <w:tab/>
      </w:r>
      <w:proofErr w:type="spellStart"/>
      <w:r>
        <w:t>oradnia</w:t>
      </w:r>
      <w:proofErr w:type="spellEnd"/>
      <w:r>
        <w:t xml:space="preserve"> psychologiczno-pedagogiczna </w:t>
      </w:r>
      <w:r w:rsidR="00432747">
        <w:t xml:space="preserve">wydaje </w:t>
      </w:r>
      <w:r w:rsidR="00445E1F">
        <w:t>dwa podstawowe dokumenty: opinię</w:t>
      </w:r>
      <w:r w:rsidR="00432747">
        <w:t xml:space="preserve"> lub orzeczenie.</w:t>
      </w:r>
    </w:p>
    <w:p w:rsidR="00432747" w:rsidRDefault="00432747" w:rsidP="00260C7D">
      <w:pPr>
        <w:pStyle w:val="Tekstglowny"/>
      </w:pPr>
      <w:r>
        <w:t>Orzeczenie poradni psychologiczno-pedagogicznej zawiera decyzje zespołu orzekającego działającego przy poradni i określa ono potrzebę kształcenia specjalnego</w:t>
      </w:r>
      <w:r w:rsidR="00D96792">
        <w:t xml:space="preserve"> lub nauczania indywidualnego.</w:t>
      </w:r>
    </w:p>
    <w:p w:rsidR="00D96792" w:rsidRDefault="00A81E9D" w:rsidP="00260C7D">
      <w:pPr>
        <w:pStyle w:val="Tekstglowny"/>
      </w:pPr>
      <w:r>
        <w:tab/>
      </w:r>
      <w:r w:rsidR="00D96792">
        <w:t>Kształceniem specjalnym obejmuje się uczniów</w:t>
      </w:r>
      <w:r w:rsidR="001314CA">
        <w:t>,</w:t>
      </w:r>
      <w:r w:rsidR="00D96792">
        <w:t xml:space="preserve"> którzy ze względu na swoj</w:t>
      </w:r>
      <w:r w:rsidR="00DE7DCD">
        <w:t>ą</w:t>
      </w:r>
      <w:r w:rsidR="00D96792">
        <w:t xml:space="preserve"> niepełnosprawność wymagają stosowania specjalnych metod pracy oraz specjaln</w:t>
      </w:r>
      <w:r w:rsidR="00DE7DCD">
        <w:t>ej organizacji nauki</w:t>
      </w:r>
      <w:r w:rsidR="00BE4C2F">
        <w:t>,</w:t>
      </w:r>
      <w:r w:rsidR="001314CA">
        <w:t xml:space="preserve"> głównie poprzez zajęcia rewalidacyjne</w:t>
      </w:r>
      <w:r w:rsidR="00DE7DCD">
        <w:t xml:space="preserve">. Dotyczy to uczniów: </w:t>
      </w:r>
    </w:p>
    <w:p w:rsidR="00DE7DCD" w:rsidRDefault="00BE4C2F" w:rsidP="00260C7D">
      <w:pPr>
        <w:pStyle w:val="Tekstglowny"/>
      </w:pPr>
      <w:r w:rsidRPr="00ED45A3">
        <w:t>–</w:t>
      </w:r>
      <w:r w:rsidR="001824BE">
        <w:t xml:space="preserve"> </w:t>
      </w:r>
      <w:r w:rsidR="00DE7DCD">
        <w:t>niewidomych</w:t>
      </w:r>
      <w:r w:rsidR="0071646B">
        <w:t>,</w:t>
      </w:r>
    </w:p>
    <w:p w:rsidR="00DE7DCD" w:rsidRDefault="00BE4C2F" w:rsidP="00260C7D">
      <w:pPr>
        <w:pStyle w:val="Tekstglowny"/>
      </w:pPr>
      <w:r w:rsidRPr="00ED45A3">
        <w:t>–</w:t>
      </w:r>
      <w:r w:rsidR="00DE7DCD">
        <w:t xml:space="preserve"> </w:t>
      </w:r>
      <w:r w:rsidR="00D50488">
        <w:t>słabo widzących</w:t>
      </w:r>
      <w:r w:rsidR="0071646B">
        <w:t>,</w:t>
      </w:r>
    </w:p>
    <w:p w:rsidR="00DE7DCD" w:rsidRDefault="00BE4C2F" w:rsidP="00260C7D">
      <w:pPr>
        <w:pStyle w:val="Tekstglowny"/>
      </w:pPr>
      <w:r w:rsidRPr="00ED45A3">
        <w:t>–</w:t>
      </w:r>
      <w:r w:rsidR="00DE7DCD">
        <w:t>niesłyszących</w:t>
      </w:r>
      <w:r w:rsidR="0071646B">
        <w:t>,</w:t>
      </w:r>
    </w:p>
    <w:p w:rsidR="00DE7DCD" w:rsidRDefault="00BE4C2F" w:rsidP="00260C7D">
      <w:pPr>
        <w:pStyle w:val="Tekstglowny"/>
      </w:pPr>
      <w:r w:rsidRPr="00ED45A3">
        <w:t>–</w:t>
      </w:r>
      <w:r w:rsidR="00DE7DCD">
        <w:t xml:space="preserve"> </w:t>
      </w:r>
      <w:r w:rsidR="00D50488">
        <w:t>słabo słyszących</w:t>
      </w:r>
      <w:r w:rsidR="0071646B">
        <w:t>,</w:t>
      </w:r>
    </w:p>
    <w:p w:rsidR="00DE7DCD" w:rsidRPr="00DE7DCD" w:rsidRDefault="00BE4C2F" w:rsidP="00DE7DCD">
      <w:pPr>
        <w:pStyle w:val="Tekstglowny"/>
      </w:pPr>
      <w:r w:rsidRPr="00ED45A3">
        <w:t>–</w:t>
      </w:r>
      <w:r w:rsidR="00380090">
        <w:t xml:space="preserve"> </w:t>
      </w:r>
      <w:r w:rsidR="00DE7DCD" w:rsidRPr="00DE7DCD">
        <w:t>z niepełnosprawnością ruchow</w:t>
      </w:r>
      <w:r w:rsidR="00380090" w:rsidRPr="00DE7DCD">
        <w:t>ą</w:t>
      </w:r>
      <w:r w:rsidR="00DE7DCD" w:rsidRPr="00DE7DCD">
        <w:t>, w tym z afazją (jeśli rozpoznano afazję typu ruchowego)</w:t>
      </w:r>
      <w:r w:rsidR="0071646B">
        <w:t>,</w:t>
      </w:r>
    </w:p>
    <w:p w:rsidR="00DE7DCD" w:rsidRPr="00DE7DCD" w:rsidRDefault="00BE4C2F" w:rsidP="00DE7DCD">
      <w:pPr>
        <w:pStyle w:val="Tekstglowny"/>
      </w:pPr>
      <w:r w:rsidRPr="00ED45A3">
        <w:t>–</w:t>
      </w:r>
      <w:r w:rsidR="00DE7DCD">
        <w:t xml:space="preserve"> </w:t>
      </w:r>
      <w:r w:rsidR="00DE7DCD" w:rsidRPr="00DE7DCD">
        <w:t>z upośledzeniem umysłowym</w:t>
      </w:r>
      <w:r w:rsidR="0071646B">
        <w:t>,</w:t>
      </w:r>
    </w:p>
    <w:p w:rsidR="00DE7DCD" w:rsidRPr="00DE7DCD" w:rsidRDefault="00BE4C2F" w:rsidP="00DE7DCD">
      <w:pPr>
        <w:pStyle w:val="Tekstglowny"/>
      </w:pPr>
      <w:r w:rsidRPr="00ED45A3">
        <w:t>–</w:t>
      </w:r>
      <w:r w:rsidR="00DE7DCD">
        <w:t xml:space="preserve"> </w:t>
      </w:r>
      <w:r w:rsidR="00DE7DCD" w:rsidRPr="00DE7DCD">
        <w:t xml:space="preserve">z autyzmem, w tym z zespołem </w:t>
      </w:r>
      <w:proofErr w:type="spellStart"/>
      <w:r w:rsidR="00DE7DCD" w:rsidRPr="00DE7DCD">
        <w:t>Aspergera</w:t>
      </w:r>
      <w:proofErr w:type="spellEnd"/>
      <w:r w:rsidR="0071646B">
        <w:t>,</w:t>
      </w:r>
    </w:p>
    <w:p w:rsidR="00DE7DCD" w:rsidRPr="00DE7DCD" w:rsidRDefault="00BE4C2F" w:rsidP="00DE7DCD">
      <w:pPr>
        <w:pStyle w:val="Tekstglowny"/>
      </w:pPr>
      <w:r w:rsidRPr="00ED45A3">
        <w:t>–</w:t>
      </w:r>
      <w:r w:rsidR="00DE7DCD">
        <w:t xml:space="preserve"> </w:t>
      </w:r>
      <w:r w:rsidR="00DE7DCD" w:rsidRPr="00DE7DCD">
        <w:t>niedostosowanych społecznie i zagrożonych niedostosowaniem społecznym</w:t>
      </w:r>
      <w:r w:rsidR="0071646B">
        <w:t>,</w:t>
      </w:r>
    </w:p>
    <w:p w:rsidR="00DE7DCD" w:rsidRDefault="00BE4C2F" w:rsidP="00DE7DCD">
      <w:pPr>
        <w:pStyle w:val="Tekstglowny"/>
      </w:pPr>
      <w:r w:rsidRPr="00ED45A3">
        <w:t>–</w:t>
      </w:r>
      <w:r w:rsidR="00DE7DCD">
        <w:t xml:space="preserve"> </w:t>
      </w:r>
      <w:r w:rsidR="00DE7DCD" w:rsidRPr="00DE7DCD">
        <w:t>z niepełnosprawnościami sprzężonymi</w:t>
      </w:r>
      <w:r w:rsidR="0071646B">
        <w:t>.</w:t>
      </w:r>
    </w:p>
    <w:p w:rsidR="00B0237A" w:rsidRDefault="00A81E9D" w:rsidP="00DE7DCD">
      <w:pPr>
        <w:pStyle w:val="Tekstglowny"/>
      </w:pPr>
      <w:r>
        <w:tab/>
      </w:r>
      <w:r w:rsidR="001314CA">
        <w:t xml:space="preserve">W </w:t>
      </w:r>
      <w:r w:rsidR="00380090">
        <w:t xml:space="preserve">wypadku </w:t>
      </w:r>
      <w:r w:rsidR="001314CA">
        <w:t xml:space="preserve">uczniów posiadających orzeczenie o kształceniu specjalnym </w:t>
      </w:r>
      <w:r w:rsidR="00CF7D4D">
        <w:t>z</w:t>
      </w:r>
      <w:r w:rsidR="001314CA">
        <w:t xml:space="preserve">espół powołany przez dyrektora tworzy </w:t>
      </w:r>
      <w:r w:rsidR="001824BE">
        <w:t>Indywidualny Program Edukacyjno-</w:t>
      </w:r>
      <w:r w:rsidR="001314CA">
        <w:t>Terapeutyczny (tzw. IPET)</w:t>
      </w:r>
      <w:r w:rsidR="00CF7D4D">
        <w:t>, który</w:t>
      </w:r>
      <w:r w:rsidR="001314CA">
        <w:t xml:space="preserve"> </w:t>
      </w:r>
      <w:r w:rsidR="00B0237A">
        <w:t>uwzględnia zalecenia zawarte w orzeczeniu oraz określa:</w:t>
      </w:r>
    </w:p>
    <w:p w:rsidR="00B0237A" w:rsidRDefault="00BE4C2F" w:rsidP="00DE7DCD">
      <w:pPr>
        <w:pStyle w:val="Tekstglowny"/>
      </w:pPr>
      <w:r w:rsidRPr="00ED45A3">
        <w:t>–</w:t>
      </w:r>
      <w:r w:rsidR="00B0237A">
        <w:t xml:space="preserve"> zakres dostosowania wymagań edukacyjnych wynikających z programu nauczania do indywidualnych potrzeb rozwojowych i edukacyjnych oraz możliwości psychofizycznych ucznia</w:t>
      </w:r>
      <w:r w:rsidR="004E408A">
        <w:t>;</w:t>
      </w:r>
    </w:p>
    <w:p w:rsidR="00B0237A" w:rsidRDefault="00BE4C2F" w:rsidP="00DE7DCD">
      <w:pPr>
        <w:pStyle w:val="Tekstglowny"/>
      </w:pPr>
      <w:r w:rsidRPr="00ED45A3">
        <w:t>–</w:t>
      </w:r>
      <w:r w:rsidR="00B0237A">
        <w:t xml:space="preserve"> rodzaj i zakres zintegrowanych działań nauczycieli i specjalistów prowadzących zajęcia z uczniem</w:t>
      </w:r>
      <w:r w:rsidR="004E408A">
        <w:t>;</w:t>
      </w:r>
    </w:p>
    <w:p w:rsidR="00E27E21" w:rsidRDefault="00BE4C2F" w:rsidP="00E27E21">
      <w:pPr>
        <w:pStyle w:val="Tekstglowny"/>
      </w:pPr>
      <w:r w:rsidRPr="00ED45A3">
        <w:t>–</w:t>
      </w:r>
      <w:r w:rsidR="00E27E21">
        <w:t xml:space="preserve"> </w:t>
      </w:r>
      <w:r w:rsidR="00E27E21" w:rsidRPr="00E27E21">
        <w:t>działania wspierające rodziców ucznia posiadającego orzeczenie o potrzebie kształcenia specjalnego</w:t>
      </w:r>
      <w:r w:rsidR="004E408A">
        <w:t xml:space="preserve"> </w:t>
      </w:r>
      <w:r w:rsidR="00E27E21" w:rsidRPr="00E27E21">
        <w:t>oraz w zależności od potrzeb ustala zakres współdziałania z poradniami psychologiczno-pedagogicznymi, w tym poradniami specjalistycznymi, placówkami doskonalenia nauczycieli, organizacjami pozarządowymi oraz instytucjami działającymi na rzecz rodziny, dzieci i młodzieży</w:t>
      </w:r>
      <w:r w:rsidR="004E408A">
        <w:t>;</w:t>
      </w:r>
    </w:p>
    <w:p w:rsidR="00E65624" w:rsidRDefault="00BE4C2F" w:rsidP="00E27E21">
      <w:pPr>
        <w:pStyle w:val="Tekstglowny"/>
      </w:pPr>
      <w:r w:rsidRPr="00ED45A3">
        <w:t>–</w:t>
      </w:r>
      <w:r w:rsidR="00E65624" w:rsidRPr="00E65624">
        <w:t xml:space="preserve"> zajęcia rewalidacyjne, resocjalizacyjne oraz inne zajęcia odpowiednie ze względu na indywidualne potrzeby rozwojowe i edukacyjne oraz możliwości psychofizyczne uczniów</w:t>
      </w:r>
      <w:r w:rsidR="004E408A">
        <w:t>;</w:t>
      </w:r>
    </w:p>
    <w:p w:rsidR="00E65624" w:rsidRDefault="00BE4C2F" w:rsidP="00E27E21">
      <w:pPr>
        <w:pStyle w:val="Tekstglowny"/>
      </w:pPr>
      <w:r w:rsidRPr="00ED45A3">
        <w:t>–</w:t>
      </w:r>
      <w:r w:rsidR="00E27E21">
        <w:t xml:space="preserve"> </w:t>
      </w:r>
      <w:r w:rsidR="00E27E21" w:rsidRPr="00E27E21">
        <w:t>ustalone przez dyrektora formy, sposoby i okres udzielania uczniowi pomocy psychologiczno-pedagogicznej oraz wymiar godzin, w którym poszczególne formy pomocy będą realizowane</w:t>
      </w:r>
      <w:r w:rsidR="00445A1C">
        <w:t>,</w:t>
      </w:r>
      <w:r w:rsidR="00E27E21">
        <w:t xml:space="preserve"> a także zakres współpracy nauczycieli i s</w:t>
      </w:r>
      <w:r w:rsidR="00E65624">
        <w:t xml:space="preserve">pecjalistów z rodzicami uczniów. </w:t>
      </w:r>
    </w:p>
    <w:p w:rsidR="00E65624" w:rsidRDefault="00A81E9D" w:rsidP="00E27E21">
      <w:pPr>
        <w:pStyle w:val="Tekstglowny"/>
      </w:pPr>
      <w:r>
        <w:tab/>
      </w:r>
      <w:r w:rsidR="00E65624">
        <w:t xml:space="preserve">W </w:t>
      </w:r>
      <w:r w:rsidR="00445A1C">
        <w:t xml:space="preserve">razie </w:t>
      </w:r>
      <w:r w:rsidR="00E65624">
        <w:t xml:space="preserve">otrzymania przez ucznia orzeczenia wymuszającego na szkole organizację kształcenia specjalnego cały </w:t>
      </w:r>
      <w:r w:rsidR="006F67E1">
        <w:t xml:space="preserve">zespół </w:t>
      </w:r>
      <w:r w:rsidR="00E65624">
        <w:t>wypracowuje</w:t>
      </w:r>
      <w:r w:rsidR="00C33476">
        <w:t xml:space="preserve"> nie tylko</w:t>
      </w:r>
      <w:r w:rsidR="00E65624">
        <w:t xml:space="preserve"> metody i formy pracy </w:t>
      </w:r>
      <w:r w:rsidR="00C33476">
        <w:t xml:space="preserve">z uczniem, </w:t>
      </w:r>
      <w:r w:rsidR="006F67E1">
        <w:t xml:space="preserve">lecz </w:t>
      </w:r>
      <w:r w:rsidR="00E65624">
        <w:t>także zakres i stopień dostosowania wymagań</w:t>
      </w:r>
      <w:r w:rsidR="0012045C">
        <w:t>,</w:t>
      </w:r>
      <w:r w:rsidR="00C33476">
        <w:t xml:space="preserve"> a przez to </w:t>
      </w:r>
      <w:r w:rsidR="006F67E1">
        <w:t xml:space="preserve">ustala </w:t>
      </w:r>
      <w:r w:rsidR="00E65624">
        <w:t xml:space="preserve">także swój </w:t>
      </w:r>
      <w:r w:rsidR="00C33476">
        <w:t xml:space="preserve">własny </w:t>
      </w:r>
      <w:r w:rsidR="00C33476" w:rsidRPr="00C33476">
        <w:t xml:space="preserve">system </w:t>
      </w:r>
      <w:r w:rsidR="00E65624">
        <w:t>oceniania</w:t>
      </w:r>
      <w:r w:rsidR="00C33476">
        <w:t>,</w:t>
      </w:r>
      <w:r w:rsidR="00E65624">
        <w:t xml:space="preserve"> do którego nauczyciel </w:t>
      </w:r>
      <w:r w:rsidR="006F67E1">
        <w:t xml:space="preserve">jest </w:t>
      </w:r>
      <w:r w:rsidR="00E65624">
        <w:t xml:space="preserve">zobligowany się dostosować. </w:t>
      </w:r>
    </w:p>
    <w:p w:rsidR="00E27E21" w:rsidRDefault="00A81E9D" w:rsidP="00E27E21">
      <w:pPr>
        <w:pStyle w:val="Tekstglowny"/>
      </w:pPr>
      <w:r>
        <w:tab/>
      </w:r>
      <w:r w:rsidR="006F67E1">
        <w:t>G</w:t>
      </w:r>
      <w:r w:rsidR="00E27E21">
        <w:t xml:space="preserve">dy </w:t>
      </w:r>
      <w:r w:rsidR="006F67E1">
        <w:t xml:space="preserve">zespół </w:t>
      </w:r>
      <w:r w:rsidR="00E27E21">
        <w:t>tworzy się nie na podstawie orzeczenia</w:t>
      </w:r>
      <w:r w:rsidR="006F67E1">
        <w:t>,</w:t>
      </w:r>
      <w:r w:rsidR="00E27E21">
        <w:t xml:space="preserve"> </w:t>
      </w:r>
      <w:r w:rsidR="006F67E1">
        <w:t>ale</w:t>
      </w:r>
      <w:r w:rsidR="00E27E21">
        <w:t xml:space="preserve"> opinii poradni psychologiczno-pedagogicznej czy też wniosku nauczyciela (lub specjalisty)</w:t>
      </w:r>
      <w:r w:rsidR="0012045C">
        <w:t>,</w:t>
      </w:r>
      <w:r w:rsidR="00E27E21">
        <w:t xml:space="preserve"> ma on za zadanie założenie </w:t>
      </w:r>
      <w:r w:rsidR="003238FD">
        <w:t>i prowadzenie Karty Indywidualnych Potrzeb Ucznia oraz opracowani</w:t>
      </w:r>
      <w:r w:rsidR="00E65624">
        <w:t xml:space="preserve">e </w:t>
      </w:r>
      <w:r w:rsidR="00C33476">
        <w:t>Plan</w:t>
      </w:r>
      <w:r w:rsidR="006F67E1">
        <w:t>u</w:t>
      </w:r>
      <w:r w:rsidR="00C33476">
        <w:t xml:space="preserve"> Działań Wspierających</w:t>
      </w:r>
      <w:r w:rsidR="003238FD">
        <w:t>.</w:t>
      </w:r>
    </w:p>
    <w:p w:rsidR="00241BD2" w:rsidRPr="00E27E21" w:rsidRDefault="00A81E9D" w:rsidP="00E27E21">
      <w:pPr>
        <w:pStyle w:val="Tekstglowny"/>
      </w:pPr>
      <w:r>
        <w:tab/>
      </w:r>
      <w:r w:rsidR="00241BD2">
        <w:t>Karta Indywidualnych Potrzeb Ucznia zawiera podstawowe wiadomości</w:t>
      </w:r>
      <w:r w:rsidR="00971B3E">
        <w:t xml:space="preserve"> na jego temat,</w:t>
      </w:r>
      <w:r w:rsidR="00241BD2">
        <w:t xml:space="preserve"> a także informacje dotyczące opinii, zakres</w:t>
      </w:r>
      <w:r w:rsidR="00971B3E">
        <w:t>,</w:t>
      </w:r>
      <w:r w:rsidR="00241BD2">
        <w:t xml:space="preserve"> </w:t>
      </w:r>
      <w:r w:rsidR="00241BD2" w:rsidRPr="00241BD2">
        <w:t>w którym uczeń wymaga pomocy psychologiczno-pedagogicznej</w:t>
      </w:r>
      <w:r w:rsidR="00241BD2">
        <w:t xml:space="preserve">, </w:t>
      </w:r>
      <w:r w:rsidR="00F06A6B" w:rsidRPr="00F06A6B">
        <w:t>zalecane przez zespół formy, sposoby i okresy udzielania uczniowi pomocy</w:t>
      </w:r>
      <w:r w:rsidR="00F06A6B">
        <w:t xml:space="preserve">, </w:t>
      </w:r>
      <w:r w:rsidR="00F06A6B" w:rsidRPr="00F06A6B">
        <w:t>ustalone przez dyrektora formy, sposoby i okresy udzielania pomocy oraz wymiar godzin, w którym poszczególne formy tej pomocy będą realizowane (wpisu dokonuje dyrektor, opatrując go datą i własnoręcznym podpisem)</w:t>
      </w:r>
      <w:r w:rsidR="00F06A6B">
        <w:t>,</w:t>
      </w:r>
      <w:r w:rsidR="00F06A6B" w:rsidRPr="00F06A6B">
        <w:t xml:space="preserve"> ocenę efektywności pomocy psychologiczno-pedagogicznej</w:t>
      </w:r>
      <w:r w:rsidR="005C1BE1">
        <w:t>,</w:t>
      </w:r>
      <w:r w:rsidR="00F06A6B">
        <w:t xml:space="preserve"> poza tym terminy spotkań i podpisy osób biorących </w:t>
      </w:r>
      <w:r w:rsidR="00971B3E">
        <w:t xml:space="preserve">w nich </w:t>
      </w:r>
      <w:r w:rsidR="00F06A6B">
        <w:t>udział. Kartę dołącza się do dokumentacji badań i czynności uzupełniających (</w:t>
      </w:r>
      <w:r w:rsidR="00F06A6B" w:rsidRPr="00F06A6B">
        <w:t>rozporządzenie Ministra Edukacji Narodowej i Sportu z dnia 16 lipca 2009 r.</w:t>
      </w:r>
      <w:r w:rsidR="00F06A6B">
        <w:t xml:space="preserve">) </w:t>
      </w:r>
      <w:r w:rsidR="00C63481" w:rsidRPr="00ED45A3">
        <w:t>–</w:t>
      </w:r>
      <w:r w:rsidR="00C63481">
        <w:t xml:space="preserve"> </w:t>
      </w:r>
      <w:r w:rsidR="00F06A6B">
        <w:t>indywidualnej teczki k</w:t>
      </w:r>
      <w:r w:rsidR="00F06A6B" w:rsidRPr="00F06A6B">
        <w:t>ażdego ucznia objętego pom</w:t>
      </w:r>
      <w:r w:rsidR="00F06A6B">
        <w:t>ocą psychologiczno-pedagogiczną. Po zakończeniu szkoły rodzice lub pełnoletni uczeń otrzymują oryginał karty</w:t>
      </w:r>
      <w:r w:rsidR="00CA0F41">
        <w:t>,</w:t>
      </w:r>
      <w:r w:rsidR="00F06A6B">
        <w:t xml:space="preserve"> a </w:t>
      </w:r>
      <w:r w:rsidR="00CA0F41">
        <w:t xml:space="preserve">jej </w:t>
      </w:r>
      <w:r w:rsidR="00F06A6B">
        <w:t xml:space="preserve">kopię dyrektor przekazuje </w:t>
      </w:r>
      <w:r w:rsidR="005C1BE1" w:rsidRPr="005C1BE1">
        <w:t>(oczywiście za zgodą rodziców lub pełnoletniego ucznia)</w:t>
      </w:r>
      <w:r w:rsidR="005C1BE1">
        <w:t xml:space="preserve"> </w:t>
      </w:r>
      <w:r w:rsidR="00F06A6B">
        <w:t xml:space="preserve">do szkoły, </w:t>
      </w:r>
      <w:r w:rsidR="005C1BE1">
        <w:t xml:space="preserve">do </w:t>
      </w:r>
      <w:r w:rsidR="00F06A6B">
        <w:t>której uczeń został przyjęty</w:t>
      </w:r>
      <w:r w:rsidR="005C1BE1" w:rsidRPr="005C1BE1">
        <w:t>.</w:t>
      </w:r>
      <w:r w:rsidR="00F06A6B">
        <w:t xml:space="preserve"> </w:t>
      </w:r>
    </w:p>
    <w:p w:rsidR="00E27E21" w:rsidRDefault="005C1BE1" w:rsidP="00DE7DCD">
      <w:pPr>
        <w:pStyle w:val="Tekstglowny"/>
      </w:pPr>
      <w:r>
        <w:t>Plan Działań Wspierających zawiera:</w:t>
      </w:r>
    </w:p>
    <w:p w:rsidR="005C1BE1" w:rsidRDefault="00CA0F41" w:rsidP="00DE7DCD">
      <w:pPr>
        <w:pStyle w:val="Tekstglowny"/>
      </w:pPr>
      <w:r w:rsidRPr="00ED45A3">
        <w:t>–</w:t>
      </w:r>
      <w:r>
        <w:t xml:space="preserve"> </w:t>
      </w:r>
      <w:r w:rsidR="00591415">
        <w:t xml:space="preserve">cele </w:t>
      </w:r>
      <w:r w:rsidR="005C1BE1">
        <w:t xml:space="preserve">ustalone </w:t>
      </w:r>
      <w:r w:rsidR="00F67EF6">
        <w:t>do osiągnięcia w zakresie</w:t>
      </w:r>
      <w:r w:rsidR="00591415">
        <w:t>, w</w:t>
      </w:r>
      <w:r w:rsidR="00F67EF6">
        <w:t xml:space="preserve"> jakim uczeń potrzebuje pomocy psychologiczno-pedagogicznej</w:t>
      </w:r>
      <w:r w:rsidR="00591415">
        <w:t>,</w:t>
      </w:r>
    </w:p>
    <w:p w:rsidR="00F67EF6" w:rsidRDefault="00CA0F41" w:rsidP="00DE7DCD">
      <w:pPr>
        <w:pStyle w:val="Tekstglowny"/>
      </w:pPr>
      <w:r w:rsidRPr="00ED45A3">
        <w:t>–</w:t>
      </w:r>
      <w:r w:rsidR="00265A90">
        <w:t xml:space="preserve"> działania realizowane z uczniem w ramach poszczególnych form i sposobów udzielania mu pomocy</w:t>
      </w:r>
      <w:r w:rsidR="00591415">
        <w:t>,</w:t>
      </w:r>
    </w:p>
    <w:p w:rsidR="00265A90" w:rsidRDefault="00CA0F41" w:rsidP="00DE7DCD">
      <w:pPr>
        <w:pStyle w:val="Tekstglowny"/>
      </w:pPr>
      <w:r w:rsidRPr="00ED45A3">
        <w:t>–</w:t>
      </w:r>
      <w:r w:rsidR="00265A90">
        <w:t xml:space="preserve"> metody pracy z uczniem</w:t>
      </w:r>
      <w:r w:rsidR="00591415">
        <w:t>,</w:t>
      </w:r>
    </w:p>
    <w:p w:rsidR="00265A90" w:rsidRDefault="00CA0F41" w:rsidP="00DE7DCD">
      <w:pPr>
        <w:pStyle w:val="Tekstglowny"/>
      </w:pPr>
      <w:r w:rsidRPr="00ED45A3">
        <w:t>–</w:t>
      </w:r>
      <w:r w:rsidR="00265A90">
        <w:t xml:space="preserve"> zakres dostosowania wymagań edukacyjnych</w:t>
      </w:r>
      <w:r w:rsidR="00591415">
        <w:t>,</w:t>
      </w:r>
    </w:p>
    <w:p w:rsidR="00265A90" w:rsidRDefault="00CA0F41" w:rsidP="00DE7DCD">
      <w:pPr>
        <w:pStyle w:val="Tekstglowny"/>
      </w:pPr>
      <w:r w:rsidRPr="00ED45A3">
        <w:t>–</w:t>
      </w:r>
      <w:r w:rsidR="00265A90">
        <w:t xml:space="preserve"> działania wspierające rodziców</w:t>
      </w:r>
      <w:r w:rsidR="00591415">
        <w:t>,</w:t>
      </w:r>
    </w:p>
    <w:p w:rsidR="00265A90" w:rsidRDefault="00CA0F41" w:rsidP="00DE7DCD">
      <w:pPr>
        <w:pStyle w:val="Tekstglowny"/>
      </w:pPr>
      <w:r w:rsidRPr="00ED45A3">
        <w:t>–</w:t>
      </w:r>
      <w:r w:rsidR="00265A90">
        <w:t>zakres współpracy z poradniami i innymi instytucjami</w:t>
      </w:r>
      <w:r w:rsidR="00E26997" w:rsidRPr="00E26997">
        <w:t xml:space="preserve"> </w:t>
      </w:r>
      <w:r w:rsidR="00E26997">
        <w:t>(w zależności od potrzeb)</w:t>
      </w:r>
      <w:r w:rsidR="00591415">
        <w:t>.</w:t>
      </w:r>
    </w:p>
    <w:p w:rsidR="008F3DC2" w:rsidRDefault="00A81E9D" w:rsidP="00DE7DCD">
      <w:pPr>
        <w:pStyle w:val="Tekstglowny"/>
      </w:pPr>
      <w:r>
        <w:tab/>
      </w:r>
      <w:r w:rsidR="00233800">
        <w:t xml:space="preserve">W </w:t>
      </w:r>
      <w:r w:rsidR="00161C96">
        <w:t xml:space="preserve">wypadku </w:t>
      </w:r>
      <w:r w:rsidR="00233800">
        <w:t>uczniów posiadających opinie o dysfunkcjach p</w:t>
      </w:r>
      <w:r w:rsidR="00265A90">
        <w:t xml:space="preserve">ojęcie dostosowania wymagań edukacyjnych </w:t>
      </w:r>
      <w:r w:rsidR="00DB47F1">
        <w:t xml:space="preserve">nie oznacza </w:t>
      </w:r>
      <w:r w:rsidR="00161C96">
        <w:t xml:space="preserve">ich </w:t>
      </w:r>
      <w:r w:rsidR="00DB47F1">
        <w:t xml:space="preserve">obniżenia. </w:t>
      </w:r>
      <w:r w:rsidR="00233800" w:rsidRPr="00233800">
        <w:t>Nie można pominąć żadnych treści zawartych w podstawie programowej</w:t>
      </w:r>
      <w:r w:rsidR="00161C96">
        <w:t>,</w:t>
      </w:r>
      <w:r w:rsidR="00233800" w:rsidRPr="00233800">
        <w:t xml:space="preserve"> </w:t>
      </w:r>
      <w:r w:rsidR="00233800">
        <w:t xml:space="preserve">bo utrudniłoby to uczniowi </w:t>
      </w:r>
      <w:r w:rsidR="00233800" w:rsidRPr="00233800">
        <w:t>sprostanie wymaganiom kolejnego etapu edukacyjnego</w:t>
      </w:r>
      <w:r w:rsidR="00233800">
        <w:t xml:space="preserve">. Nie </w:t>
      </w:r>
      <w:r w:rsidR="00161C96">
        <w:t xml:space="preserve">należy </w:t>
      </w:r>
      <w:r w:rsidR="00233800">
        <w:t xml:space="preserve">prowadzić do zmiany treści nauczania, </w:t>
      </w:r>
      <w:r w:rsidR="00233800" w:rsidRPr="00233800">
        <w:t>która powoduje obniżanie wymagań wobec uczniów z normą intelektualną</w:t>
      </w:r>
      <w:r w:rsidR="00233800">
        <w:t xml:space="preserve">. </w:t>
      </w:r>
      <w:r w:rsidR="002E6356">
        <w:t>Pojęcie to o</w:t>
      </w:r>
      <w:r w:rsidR="00DB47F1">
        <w:t>dnosi się raczej do stosowania takich metod i form pracy z uczniem</w:t>
      </w:r>
      <w:r w:rsidR="0012045C">
        <w:t>,</w:t>
      </w:r>
      <w:r w:rsidR="00DB47F1">
        <w:t xml:space="preserve"> aby zapewnić lepszy efekt kształcenia</w:t>
      </w:r>
      <w:r w:rsidR="002E6356">
        <w:t>, którego osi</w:t>
      </w:r>
      <w:r w:rsidR="002E6356" w:rsidRPr="00233800">
        <w:t>ą</w:t>
      </w:r>
      <w:r w:rsidR="002E6356">
        <w:t>gnięcie jest</w:t>
      </w:r>
      <w:r w:rsidR="00DB47F1">
        <w:t xml:space="preserve"> </w:t>
      </w:r>
      <w:r w:rsidR="002E6356">
        <w:t xml:space="preserve">utrudnione </w:t>
      </w:r>
      <w:r w:rsidR="00DB47F1">
        <w:t xml:space="preserve">przez dysfunkcje. </w:t>
      </w:r>
      <w:r w:rsidR="00233800">
        <w:t>Samo s</w:t>
      </w:r>
      <w:r w:rsidR="00DB47F1">
        <w:t xml:space="preserve">twierdzenie dysfunkcji nie zwalnia uczniów z obowiązków szkolnych. Taki uczeń powinien </w:t>
      </w:r>
      <w:r w:rsidR="00233800">
        <w:t>wykonywać dodatkowe czynności i zadania, które pomogą mu w przezwyciężaniu trudności.</w:t>
      </w:r>
      <w:r w:rsidR="008E39B0">
        <w:t xml:space="preserve"> </w:t>
      </w:r>
      <w:r w:rsidR="00C02C1C">
        <w:t xml:space="preserve">Rozmaite </w:t>
      </w:r>
      <w:r w:rsidR="008E39B0">
        <w:t>rodzaje dysfunkcji wymagają zwykle różnych form i metod pracy</w:t>
      </w:r>
      <w:r w:rsidR="00C02C1C">
        <w:t>,</w:t>
      </w:r>
      <w:r w:rsidR="008E39B0">
        <w:t xml:space="preserve"> niemniej można wymienić pewne cechy wspólne. </w:t>
      </w:r>
      <w:r w:rsidR="008F3DC2">
        <w:t xml:space="preserve">Generalnie w pracy z uczniami </w:t>
      </w:r>
      <w:r w:rsidR="00043212">
        <w:t xml:space="preserve">z dysfunkcją </w:t>
      </w:r>
      <w:r w:rsidR="008F3DC2">
        <w:t>należy</w:t>
      </w:r>
      <w:r w:rsidR="00043212">
        <w:t>:</w:t>
      </w:r>
    </w:p>
    <w:p w:rsidR="008F3DC2" w:rsidRDefault="009017F4" w:rsidP="00DA27D7">
      <w:pPr>
        <w:pStyle w:val="Wypunktowanie"/>
      </w:pPr>
      <w:r>
        <w:t xml:space="preserve">preferować </w:t>
      </w:r>
      <w:r w:rsidR="008F3DC2">
        <w:t>metody aktywizujące</w:t>
      </w:r>
      <w:r w:rsidR="00AD3807">
        <w:t>,</w:t>
      </w:r>
      <w:r w:rsidR="00043212">
        <w:t xml:space="preserve"> ponieważ</w:t>
      </w:r>
      <w:r w:rsidR="008F3DC2">
        <w:t xml:space="preserve"> generują wiele bodźców wspomagających proces uczenia się</w:t>
      </w:r>
      <w:r>
        <w:t>;</w:t>
      </w:r>
    </w:p>
    <w:p w:rsidR="00FE5510" w:rsidRDefault="009017F4" w:rsidP="00DA27D7">
      <w:pPr>
        <w:pStyle w:val="Wypunktowanie"/>
      </w:pPr>
      <w:r>
        <w:t xml:space="preserve">wprowadzać </w:t>
      </w:r>
      <w:r w:rsidR="00FE5510">
        <w:rPr>
          <w:rFonts w:eastAsia="Calibri" w:cs="Times New Roman"/>
        </w:rPr>
        <w:t>metody angażujące jak najwięcej zmysłów (ruch, dotyk, wzrok, słuch), używać wielu pomocy dydaktycznych, urozmaicać proces nauczania</w:t>
      </w:r>
      <w:r>
        <w:t>;</w:t>
      </w:r>
    </w:p>
    <w:p w:rsidR="008F3DC2" w:rsidRDefault="009017F4" w:rsidP="00DA27D7">
      <w:pPr>
        <w:pStyle w:val="Wypunktowanie"/>
      </w:pPr>
      <w:r>
        <w:t xml:space="preserve">jak </w:t>
      </w:r>
      <w:r w:rsidR="008F3DC2">
        <w:t>najczęściej stosować pracę w grupach</w:t>
      </w:r>
      <w:r>
        <w:t>;</w:t>
      </w:r>
    </w:p>
    <w:p w:rsidR="008F3DC2" w:rsidRDefault="009017F4" w:rsidP="00DA27D7">
      <w:pPr>
        <w:pStyle w:val="Wypunktowanie"/>
      </w:pPr>
      <w:r>
        <w:t xml:space="preserve">nie </w:t>
      </w:r>
      <w:r w:rsidR="008F3DC2">
        <w:t xml:space="preserve">dopuszczać </w:t>
      </w:r>
      <w:r w:rsidR="00AD3807">
        <w:t xml:space="preserve">do </w:t>
      </w:r>
      <w:r w:rsidR="008F3DC2">
        <w:t>sytuacji</w:t>
      </w:r>
      <w:r w:rsidR="00AD3807">
        <w:t>,</w:t>
      </w:r>
      <w:r w:rsidR="008F3DC2">
        <w:t xml:space="preserve"> w któ</w:t>
      </w:r>
      <w:r w:rsidR="00043212">
        <w:t>r</w:t>
      </w:r>
      <w:r w:rsidR="008F3DC2">
        <w:t>ej uczeń nie pracuje</w:t>
      </w:r>
      <w:r w:rsidR="00313016" w:rsidRPr="00313016">
        <w:t xml:space="preserve"> </w:t>
      </w:r>
      <w:r w:rsidR="00313016">
        <w:t>na lekcji</w:t>
      </w:r>
      <w:r>
        <w:t>;</w:t>
      </w:r>
    </w:p>
    <w:p w:rsidR="008F3DC2" w:rsidRDefault="009017F4" w:rsidP="00DA27D7">
      <w:pPr>
        <w:pStyle w:val="Wypunktowanie"/>
      </w:pPr>
      <w:r>
        <w:t xml:space="preserve">posadzić </w:t>
      </w:r>
      <w:r w:rsidR="00043212">
        <w:t>ucznia blisko nauczyc</w:t>
      </w:r>
      <w:r w:rsidR="008E39B0">
        <w:t>iela</w:t>
      </w:r>
      <w:r w:rsidR="00F156C1">
        <w:t>,</w:t>
      </w:r>
      <w:r w:rsidR="008E39B0">
        <w:t xml:space="preserve"> co ułatwia z nim kontakt, </w:t>
      </w:r>
      <w:r w:rsidR="00043212">
        <w:t>usprawnia kontrolę</w:t>
      </w:r>
      <w:r w:rsidR="00F156C1">
        <w:t>,</w:t>
      </w:r>
      <w:r w:rsidR="008E39B0">
        <w:t xml:space="preserve"> a bliskość ośmiela ucznia i zachęca</w:t>
      </w:r>
      <w:r w:rsidR="00A91754">
        <w:t xml:space="preserve"> go</w:t>
      </w:r>
      <w:r w:rsidR="008E39B0">
        <w:t xml:space="preserve"> do zwrócenia się o pomoc</w:t>
      </w:r>
      <w:r>
        <w:t>;</w:t>
      </w:r>
    </w:p>
    <w:p w:rsidR="00043212" w:rsidRDefault="009017F4" w:rsidP="00DA27D7">
      <w:pPr>
        <w:pStyle w:val="Wypunktowanie"/>
      </w:pPr>
      <w:r>
        <w:t>m</w:t>
      </w:r>
      <w:r w:rsidRPr="00043212">
        <w:t xml:space="preserve">ówić </w:t>
      </w:r>
      <w:r w:rsidR="00043212" w:rsidRPr="00043212">
        <w:t xml:space="preserve">wyraźnie i </w:t>
      </w:r>
      <w:r w:rsidR="00043212">
        <w:t>dostosować sposób komunikowania się do możliwości psychofizycznych ucznia</w:t>
      </w:r>
      <w:r>
        <w:t>;</w:t>
      </w:r>
    </w:p>
    <w:p w:rsidR="00043212" w:rsidRDefault="009017F4" w:rsidP="00DA27D7">
      <w:pPr>
        <w:pStyle w:val="Wypunktowanie"/>
      </w:pPr>
      <w:r>
        <w:t xml:space="preserve">różnicować </w:t>
      </w:r>
      <w:r w:rsidR="00F156C1">
        <w:t xml:space="preserve">zadania </w:t>
      </w:r>
      <w:r w:rsidR="00043212">
        <w:t xml:space="preserve">domowe (różne formy o </w:t>
      </w:r>
      <w:r w:rsidR="00F156C1">
        <w:t xml:space="preserve">rozmaitym </w:t>
      </w:r>
      <w:r w:rsidR="00043212">
        <w:t>stopniu trudności)</w:t>
      </w:r>
      <w:r>
        <w:t>;</w:t>
      </w:r>
    </w:p>
    <w:p w:rsidR="00043212" w:rsidRDefault="009017F4" w:rsidP="00DA27D7">
      <w:pPr>
        <w:pStyle w:val="Wypunktowanie"/>
      </w:pPr>
      <w:r>
        <w:t xml:space="preserve">skupić </w:t>
      </w:r>
      <w:r w:rsidR="00043212">
        <w:t xml:space="preserve">się na </w:t>
      </w:r>
      <w:r w:rsidR="00BA0630">
        <w:t>tym,</w:t>
      </w:r>
      <w:r w:rsidR="00043212">
        <w:t xml:space="preserve"> czy uczeń rozumie przekazywane informacje</w:t>
      </w:r>
      <w:r>
        <w:t>;</w:t>
      </w:r>
    </w:p>
    <w:p w:rsidR="00043212" w:rsidRDefault="009017F4" w:rsidP="008E39B0">
      <w:pPr>
        <w:pStyle w:val="Wypunktowanie"/>
      </w:pPr>
      <w:r>
        <w:t>d</w:t>
      </w:r>
      <w:r w:rsidRPr="008E39B0">
        <w:t xml:space="preserve">ostrzegać </w:t>
      </w:r>
      <w:r w:rsidR="008E39B0" w:rsidRPr="008E39B0">
        <w:t>częściowe sukcesy i postępy</w:t>
      </w:r>
      <w:r w:rsidR="008E39B0">
        <w:t>, u</w:t>
      </w:r>
      <w:r w:rsidR="00043212">
        <w:t xml:space="preserve">dzielać pochwał w </w:t>
      </w:r>
      <w:r w:rsidR="00FF11B6">
        <w:t xml:space="preserve">razie </w:t>
      </w:r>
      <w:r w:rsidR="00043212">
        <w:t>poprawnych odpowiedzi</w:t>
      </w:r>
      <w:r>
        <w:t>;</w:t>
      </w:r>
    </w:p>
    <w:p w:rsidR="00043212" w:rsidRDefault="009017F4" w:rsidP="00DA27D7">
      <w:pPr>
        <w:pStyle w:val="Wypunktowanie"/>
      </w:pPr>
      <w:r>
        <w:t xml:space="preserve">starać </w:t>
      </w:r>
      <w:r w:rsidR="000F073C">
        <w:t xml:space="preserve">się usamodzielniać </w:t>
      </w:r>
      <w:r w:rsidR="004E316B">
        <w:t>ucznia</w:t>
      </w:r>
      <w:r w:rsidR="000F073C">
        <w:t>,</w:t>
      </w:r>
      <w:r w:rsidR="00043212">
        <w:t xml:space="preserve"> pobudzać </w:t>
      </w:r>
      <w:r w:rsidR="004E316B">
        <w:t xml:space="preserve">go </w:t>
      </w:r>
      <w:r w:rsidR="00043212">
        <w:t>do działań twórczych</w:t>
      </w:r>
      <w:r>
        <w:t>;</w:t>
      </w:r>
    </w:p>
    <w:p w:rsidR="00043212" w:rsidRDefault="009017F4" w:rsidP="00DA27D7">
      <w:pPr>
        <w:pStyle w:val="Wypunktowanie"/>
      </w:pPr>
      <w:r>
        <w:t xml:space="preserve">stosować </w:t>
      </w:r>
      <w:r w:rsidR="005704FA">
        <w:t xml:space="preserve">precyzyjne instrukcje postępowania w </w:t>
      </w:r>
      <w:r w:rsidR="00E6738E">
        <w:t xml:space="preserve">wypadku </w:t>
      </w:r>
      <w:r w:rsidR="005704FA">
        <w:t>skomplikowanych ćwiczeń, doświadczeń czy eksperymentów oraz spra</w:t>
      </w:r>
      <w:r w:rsidR="001000DA">
        <w:t>wdza</w:t>
      </w:r>
      <w:r w:rsidR="005704FA">
        <w:t>ć</w:t>
      </w:r>
      <w:r w:rsidR="00E6738E">
        <w:t>,</w:t>
      </w:r>
      <w:r w:rsidR="005704FA">
        <w:t xml:space="preserve"> czy uczeń je rozumie</w:t>
      </w:r>
      <w:r>
        <w:t>;</w:t>
      </w:r>
    </w:p>
    <w:p w:rsidR="005704FA" w:rsidRDefault="009017F4" w:rsidP="00DA27D7">
      <w:pPr>
        <w:pStyle w:val="Wypunktowanie"/>
      </w:pPr>
      <w:r>
        <w:t xml:space="preserve">często </w:t>
      </w:r>
      <w:r w:rsidR="005704FA">
        <w:t>pobudzać wyobraźnię uczniów</w:t>
      </w:r>
      <w:r>
        <w:t>;</w:t>
      </w:r>
    </w:p>
    <w:p w:rsidR="000F073C" w:rsidRDefault="009017F4" w:rsidP="00DA27D7">
      <w:pPr>
        <w:pStyle w:val="Wypunktowanie"/>
      </w:pPr>
      <w:r>
        <w:t xml:space="preserve">indywidualizować </w:t>
      </w:r>
      <w:r w:rsidR="000F073C">
        <w:t>pracę poprzez dobór odpowiednich ćwiczeń i dostosowanie toku lekcji</w:t>
      </w:r>
      <w:r>
        <w:t>;</w:t>
      </w:r>
    </w:p>
    <w:p w:rsidR="005704FA" w:rsidRDefault="009017F4" w:rsidP="00DA27D7">
      <w:pPr>
        <w:pStyle w:val="Wypunktowanie"/>
      </w:pPr>
      <w:r>
        <w:t xml:space="preserve">uwzględniać </w:t>
      </w:r>
      <w:r w:rsidR="005704FA">
        <w:t>wysiłek włożony w pracę</w:t>
      </w:r>
      <w:r w:rsidR="00E6738E">
        <w:t>,</w:t>
      </w:r>
      <w:r w:rsidR="005704FA">
        <w:t xml:space="preserve"> a nie tylko efekt końcowy</w:t>
      </w:r>
      <w:r>
        <w:t>;</w:t>
      </w:r>
    </w:p>
    <w:p w:rsidR="008E39B0" w:rsidRDefault="009017F4" w:rsidP="00DA27D7">
      <w:pPr>
        <w:pStyle w:val="Wypunktowanie"/>
      </w:pPr>
      <w:r>
        <w:t xml:space="preserve">koncentrować </w:t>
      </w:r>
      <w:r w:rsidR="008E39B0">
        <w:t>uwagi krytyczne na zadaniu</w:t>
      </w:r>
      <w:r w:rsidR="00E6738E">
        <w:t>,</w:t>
      </w:r>
      <w:r w:rsidR="008E39B0">
        <w:t xml:space="preserve"> a nie na uczniu</w:t>
      </w:r>
      <w:r>
        <w:t>;</w:t>
      </w:r>
    </w:p>
    <w:p w:rsidR="008E39B0" w:rsidRDefault="009017F4" w:rsidP="00DA27D7">
      <w:pPr>
        <w:pStyle w:val="Wypunktowanie"/>
      </w:pPr>
      <w:r>
        <w:t xml:space="preserve">w </w:t>
      </w:r>
      <w:r w:rsidR="00E6738E">
        <w:t xml:space="preserve">razie </w:t>
      </w:r>
      <w:r w:rsidR="008E39B0">
        <w:t>samodzielnej pracy uczniów kontrolować jej przebieg</w:t>
      </w:r>
      <w:r w:rsidR="0012045C">
        <w:t>,</w:t>
      </w:r>
      <w:r w:rsidR="008E39B0">
        <w:t xml:space="preserve"> ponieważ często się gubią i nie wykonują </w:t>
      </w:r>
      <w:r w:rsidR="001000DA">
        <w:t xml:space="preserve">zadań </w:t>
      </w:r>
      <w:r w:rsidR="008E39B0">
        <w:t>do końca</w:t>
      </w:r>
      <w:r>
        <w:t>;</w:t>
      </w:r>
    </w:p>
    <w:p w:rsidR="001000DA" w:rsidRDefault="009017F4" w:rsidP="00DA27D7">
      <w:pPr>
        <w:pStyle w:val="Wypunktowanie"/>
      </w:pPr>
      <w:r>
        <w:t xml:space="preserve">zachęcać </w:t>
      </w:r>
      <w:r w:rsidR="001000DA">
        <w:t>do zadań twórczych</w:t>
      </w:r>
      <w:r>
        <w:t>;</w:t>
      </w:r>
    </w:p>
    <w:p w:rsidR="00A91754" w:rsidRDefault="009017F4" w:rsidP="00DA27D7">
      <w:pPr>
        <w:pStyle w:val="Wypunktowanie"/>
      </w:pPr>
      <w:r>
        <w:t xml:space="preserve">podążać </w:t>
      </w:r>
      <w:r w:rsidR="00A91754">
        <w:t>za rozumowaniem ucznia</w:t>
      </w:r>
      <w:r>
        <w:t>;</w:t>
      </w:r>
    </w:p>
    <w:p w:rsidR="00553F78" w:rsidRPr="005C09B2" w:rsidRDefault="009017F4" w:rsidP="00DE7DCD">
      <w:pPr>
        <w:pStyle w:val="Wypunktowanie"/>
        <w:rPr>
          <w:rStyle w:val="Bold"/>
          <w:b w:val="0"/>
          <w:bCs w:val="0"/>
        </w:rPr>
      </w:pPr>
      <w:r>
        <w:t xml:space="preserve">omawiać </w:t>
      </w:r>
      <w:r w:rsidR="00A91754">
        <w:t>z rodzicami trudności</w:t>
      </w:r>
      <w:r w:rsidR="00E6738E">
        <w:t>,</w:t>
      </w:r>
      <w:r w:rsidR="00A91754">
        <w:t xml:space="preserve"> jakie napotyka uczeń, mobilizować ich do kontroli ćwiczeń</w:t>
      </w:r>
      <w:r>
        <w:t>.</w:t>
      </w:r>
    </w:p>
    <w:p w:rsidR="00006471" w:rsidRPr="008E39B0" w:rsidRDefault="00006471" w:rsidP="00DE7DCD">
      <w:pPr>
        <w:pStyle w:val="Tekstglowny"/>
        <w:rPr>
          <w:rStyle w:val="Bold"/>
        </w:rPr>
      </w:pPr>
      <w:r w:rsidRPr="008E39B0">
        <w:rPr>
          <w:rStyle w:val="Bold"/>
        </w:rPr>
        <w:t>Dysleksja rozwojowa</w:t>
      </w:r>
    </w:p>
    <w:p w:rsidR="001314CA" w:rsidRDefault="006E2190" w:rsidP="00DE7DCD">
      <w:pPr>
        <w:pStyle w:val="Tekstglowny"/>
      </w:pPr>
      <w:r>
        <w:t>Dysleksja rozwojowa to specyficzne zaburzenia rozwoju umiejętności szkolnych i uczenia się</w:t>
      </w:r>
      <w:r w:rsidR="002A0512">
        <w:t>,</w:t>
      </w:r>
      <w:r>
        <w:t xml:space="preserve"> niezwiązane z obniżonym poziomem inteligencji, niskim poziomem dydaktycznym szkoły czy też c</w:t>
      </w:r>
      <w:r w:rsidR="00265A90">
        <w:t>zynnikami kulturowymi. Przyczyną</w:t>
      </w:r>
      <w:r>
        <w:t xml:space="preserve"> dysleksji jest najczęściej nieharmonijny rozwój psychomotoryczny. Jedne funkcje rozwijają się dobrze</w:t>
      </w:r>
      <w:r w:rsidR="002A0512">
        <w:t>,</w:t>
      </w:r>
      <w:r>
        <w:t xml:space="preserve"> inne są trochę opóźnione w stosunku do wieku ucznia. Należą do nich </w:t>
      </w:r>
      <w:r w:rsidRPr="006E2190">
        <w:t>funkcje słuchowo-językowe, wzrokowe i ruchowe</w:t>
      </w:r>
      <w:r w:rsidR="002A0512">
        <w:t>.</w:t>
      </w:r>
      <w:r w:rsidR="00D35435">
        <w:t xml:space="preserve"> </w:t>
      </w:r>
      <w:r w:rsidR="002A0512">
        <w:t>D</w:t>
      </w:r>
      <w:r w:rsidR="00D35435">
        <w:t xml:space="preserve">uży wpływ ma </w:t>
      </w:r>
      <w:r w:rsidR="002A0512">
        <w:t xml:space="preserve">także </w:t>
      </w:r>
      <w:r w:rsidR="00D35435">
        <w:t>niewłaściwy przebieg</w:t>
      </w:r>
      <w:r w:rsidRPr="006E2190">
        <w:t xml:space="preserve"> procesu lateralizacji.</w:t>
      </w:r>
      <w:r w:rsidR="00D35435">
        <w:t xml:space="preserve"> </w:t>
      </w:r>
    </w:p>
    <w:p w:rsidR="00D35435" w:rsidRDefault="00D35435" w:rsidP="003B7967">
      <w:pPr>
        <w:pStyle w:val="Wypunktowanie"/>
      </w:pPr>
      <w:r>
        <w:t xml:space="preserve">Zaburzenia funkcji słuchowo-językowej powodują zaburzenia procesu pamięci słuchowej. Uczeń ma problem z </w:t>
      </w:r>
      <w:r w:rsidR="002A0512">
        <w:t xml:space="preserve">rozróżnianiem </w:t>
      </w:r>
      <w:r>
        <w:t>głosek podobnie brzmiących, źle też je zapisuje, przekręca wyraz lub pomija sylaby. Trudno mu przypomnieć sobie właściwy termin podczas samodzielnego pisania.</w:t>
      </w:r>
      <w:r w:rsidR="00056557">
        <w:t xml:space="preserve"> Dla takiego ucznia problemem będzie skomplikowana terminologia biologiczna i jej łacińskie słowotwórstwo.</w:t>
      </w:r>
    </w:p>
    <w:p w:rsidR="00D35435" w:rsidRDefault="00D35435" w:rsidP="003B7967">
      <w:pPr>
        <w:pStyle w:val="Wypunktowanie"/>
      </w:pPr>
      <w:r>
        <w:t>Zaburzenia funkcji wzrokowych powodują zaburzenia procesu pamięci wzrokowej. Uczeń ma problem z rozróżnianiem podobnych do siebie</w:t>
      </w:r>
      <w:r w:rsidR="002A0512" w:rsidRPr="002A0512">
        <w:t xml:space="preserve"> liter</w:t>
      </w:r>
      <w:r w:rsidR="00056557">
        <w:t>, z zapamiętaniem</w:t>
      </w:r>
      <w:r w:rsidR="002A0512">
        <w:t>,</w:t>
      </w:r>
      <w:r w:rsidR="00056557">
        <w:t xml:space="preserve"> a następnie odtworzeniem skomplikowanych graficznie schematów procesów fizjologicznych czy biochemicznych</w:t>
      </w:r>
      <w:r w:rsidR="002A0512">
        <w:t>,</w:t>
      </w:r>
      <w:r w:rsidR="00056557">
        <w:t xml:space="preserve"> a także rozbudowanych cykli rozwojowych. </w:t>
      </w:r>
    </w:p>
    <w:p w:rsidR="00056557" w:rsidRDefault="00056557" w:rsidP="003B7967">
      <w:pPr>
        <w:pStyle w:val="Wypunktowanie"/>
      </w:pPr>
      <w:r>
        <w:t>Zaburzenia lateralizacji powoduj</w:t>
      </w:r>
      <w:r w:rsidR="002A0512">
        <w:t>ą,</w:t>
      </w:r>
      <w:r>
        <w:t xml:space="preserve"> że </w:t>
      </w:r>
      <w:r w:rsidR="002A0512">
        <w:t xml:space="preserve">uczeń </w:t>
      </w:r>
      <w:r>
        <w:t>myl</w:t>
      </w:r>
      <w:r w:rsidR="002A0512">
        <w:t>i</w:t>
      </w:r>
      <w:r>
        <w:t xml:space="preserve"> kierunki, źle </w:t>
      </w:r>
      <w:r w:rsidR="002A0512">
        <w:t xml:space="preserve">różnicuje </w:t>
      </w:r>
      <w:r>
        <w:t>obi</w:t>
      </w:r>
      <w:r w:rsidR="00E0081B">
        <w:t>ekty</w:t>
      </w:r>
      <w:r w:rsidR="002A0512">
        <w:t>,</w:t>
      </w:r>
      <w:r w:rsidR="00E0081B">
        <w:t xml:space="preserve"> odwracając je symetrycznie. Ten rodzaj zaburzenia może być</w:t>
      </w:r>
      <w:r>
        <w:t xml:space="preserve"> </w:t>
      </w:r>
      <w:r w:rsidR="00E0081B">
        <w:t>przyczyną pisma lustrzanego i</w:t>
      </w:r>
      <w:r w:rsidR="002A0512">
        <w:t>,</w:t>
      </w:r>
      <w:r w:rsidR="00E0081B">
        <w:t xml:space="preserve"> tak jak w poprzednim przypadku</w:t>
      </w:r>
      <w:r w:rsidR="002A0512">
        <w:t>,</w:t>
      </w:r>
      <w:r w:rsidR="00E0081B">
        <w:t xml:space="preserve"> nieprawidłowego postrzegania schematów i cykli biologicznych.</w:t>
      </w:r>
    </w:p>
    <w:p w:rsidR="00E0081B" w:rsidRDefault="00E0081B" w:rsidP="003B7967">
      <w:pPr>
        <w:pStyle w:val="Wypunktowanie"/>
      </w:pPr>
      <w:r>
        <w:t xml:space="preserve">Zaburzenia funkcji ruchowych będą powodować wolne i brzydkie pismo </w:t>
      </w:r>
      <w:r w:rsidR="002A0512">
        <w:t>oraz</w:t>
      </w:r>
      <w:r>
        <w:t xml:space="preserve"> problemy z zapamiętaniem wzorców ruchowych.</w:t>
      </w:r>
    </w:p>
    <w:p w:rsidR="000C0213" w:rsidRDefault="000C0213" w:rsidP="00DE7DCD">
      <w:pPr>
        <w:pStyle w:val="Tekstglowny"/>
      </w:pPr>
      <w:r>
        <w:t xml:space="preserve">Aby zwiększyć efekty kształcenia </w:t>
      </w:r>
      <w:r w:rsidR="00F5434E">
        <w:t xml:space="preserve">ucznia z dysleksją rozwojową, </w:t>
      </w:r>
      <w:r>
        <w:t>na lekcjach biologii można wykorzystać poniższe sugestie.</w:t>
      </w:r>
    </w:p>
    <w:p w:rsidR="00006471" w:rsidRDefault="00F5434E" w:rsidP="00006471">
      <w:pPr>
        <w:pStyle w:val="Numerowanie123"/>
      </w:pPr>
      <w:r>
        <w:t xml:space="preserve">Istnieją różne </w:t>
      </w:r>
      <w:r w:rsidR="00E0081B">
        <w:t>rodzaje dysleksji</w:t>
      </w:r>
      <w:r>
        <w:t>,</w:t>
      </w:r>
      <w:r w:rsidR="00E0081B">
        <w:t xml:space="preserve"> a więc należy</w:t>
      </w:r>
      <w:r w:rsidRPr="00F5434E">
        <w:t xml:space="preserve"> </w:t>
      </w:r>
      <w:r>
        <w:t>do niej</w:t>
      </w:r>
      <w:r w:rsidR="00E0081B">
        <w:t xml:space="preserve"> </w:t>
      </w:r>
      <w:r>
        <w:t xml:space="preserve">podchodzić </w:t>
      </w:r>
      <w:r w:rsidR="00E0081B">
        <w:t xml:space="preserve">również w sposób różnorodny. </w:t>
      </w:r>
      <w:proofErr w:type="spellStart"/>
      <w:r w:rsidR="000C0213">
        <w:t>Polisensoryczne</w:t>
      </w:r>
      <w:proofErr w:type="spellEnd"/>
      <w:r w:rsidR="000C0213">
        <w:t xml:space="preserve"> poznanie odnos</w:t>
      </w:r>
      <w:r w:rsidR="00FB5679">
        <w:t>i</w:t>
      </w:r>
      <w:r w:rsidR="000C0213">
        <w:t xml:space="preserve"> się do możliwości percepcyjno</w:t>
      </w:r>
      <w:r w:rsidR="00D50488">
        <w:t>-</w:t>
      </w:r>
      <w:r w:rsidR="000C0213">
        <w:t>poznawczych ucznia. Można s</w:t>
      </w:r>
      <w:r w:rsidR="00E0081B">
        <w:t xml:space="preserve">tosować </w:t>
      </w:r>
      <w:r w:rsidR="000C0213">
        <w:t xml:space="preserve">odmienne sposoby </w:t>
      </w:r>
      <w:r w:rsidR="00E0081B">
        <w:t xml:space="preserve">bombardujące </w:t>
      </w:r>
      <w:r w:rsidR="000C0213">
        <w:t xml:space="preserve">różne </w:t>
      </w:r>
      <w:r w:rsidR="00C62521">
        <w:t>zmysły uczniów podlegających zaburzeniom. Uczniowie z dysleksj</w:t>
      </w:r>
      <w:r w:rsidR="00FB5679">
        <w:t>ą</w:t>
      </w:r>
      <w:r w:rsidR="00C62521">
        <w:t xml:space="preserve"> słuchową będą </w:t>
      </w:r>
      <w:r w:rsidR="00FB5679">
        <w:t xml:space="preserve">bardziej </w:t>
      </w:r>
      <w:r w:rsidR="00C62521">
        <w:t xml:space="preserve">reagować na bodźce wzrokowe, </w:t>
      </w:r>
      <w:r w:rsidR="00265A90">
        <w:t>do uczniów z dysleksją</w:t>
      </w:r>
      <w:r w:rsidR="00C62521">
        <w:t xml:space="preserve"> wzrokową </w:t>
      </w:r>
      <w:r w:rsidR="00265A90">
        <w:t>lepiej dotrze bodziec słuchowy</w:t>
      </w:r>
      <w:r w:rsidR="00C62521">
        <w:t xml:space="preserve">. </w:t>
      </w:r>
      <w:r w:rsidR="00FF4B3F">
        <w:t>Skomplikowany termin</w:t>
      </w:r>
      <w:r w:rsidR="00F67EF6">
        <w:t xml:space="preserve"> biologiczny</w:t>
      </w:r>
      <w:r w:rsidR="00FF4B3F">
        <w:t xml:space="preserve"> można powiedzieć </w:t>
      </w:r>
      <w:r w:rsidR="00F67EF6">
        <w:t>głośno</w:t>
      </w:r>
      <w:r w:rsidR="00FF4B3F">
        <w:t xml:space="preserve"> i wyra</w:t>
      </w:r>
      <w:r w:rsidR="00F67EF6">
        <w:t>ź</w:t>
      </w:r>
      <w:r w:rsidR="00FF4B3F">
        <w:t>nie</w:t>
      </w:r>
      <w:r w:rsidR="00F67EF6">
        <w:t xml:space="preserve">, </w:t>
      </w:r>
      <w:r w:rsidR="00FF4B3F">
        <w:t xml:space="preserve">zapisać </w:t>
      </w:r>
      <w:r w:rsidR="00F67EF6">
        <w:t>go na</w:t>
      </w:r>
      <w:r w:rsidR="00FF4B3F">
        <w:t xml:space="preserve"> tablicy kolorow</w:t>
      </w:r>
      <w:r w:rsidR="00FB5679">
        <w:t>ą</w:t>
      </w:r>
      <w:r w:rsidR="00FF4B3F">
        <w:t xml:space="preserve"> kred</w:t>
      </w:r>
      <w:r w:rsidR="00FB5679">
        <w:t>ą</w:t>
      </w:r>
      <w:r w:rsidR="00FF4B3F">
        <w:t xml:space="preserve"> lub </w:t>
      </w:r>
      <w:r w:rsidR="00100EEF">
        <w:t xml:space="preserve">mazakami, </w:t>
      </w:r>
      <w:r w:rsidR="00FF4B3F">
        <w:t xml:space="preserve">a także powiązać </w:t>
      </w:r>
      <w:r w:rsidR="00100EEF">
        <w:t>go</w:t>
      </w:r>
      <w:r w:rsidR="00FF4B3F">
        <w:t xml:space="preserve"> z ciek</w:t>
      </w:r>
      <w:r w:rsidR="00F67EF6">
        <w:t>awostką</w:t>
      </w:r>
      <w:r w:rsidR="001428E3">
        <w:t>,</w:t>
      </w:r>
      <w:r w:rsidR="00F67EF6">
        <w:t xml:space="preserve"> odwołując się do wyobraźni </w:t>
      </w:r>
      <w:r w:rsidR="00006471">
        <w:t>lub emocji</w:t>
      </w:r>
      <w:r w:rsidR="001428E3" w:rsidRPr="001428E3">
        <w:t xml:space="preserve"> </w:t>
      </w:r>
      <w:r w:rsidR="001428E3">
        <w:t>ucznia</w:t>
      </w:r>
      <w:r w:rsidR="00F67EF6">
        <w:t xml:space="preserve">. </w:t>
      </w:r>
    </w:p>
    <w:p w:rsidR="00006471" w:rsidRDefault="00006471" w:rsidP="00006471">
      <w:pPr>
        <w:pStyle w:val="Numerowanie123"/>
      </w:pPr>
      <w:r w:rsidRPr="00006471">
        <w:t>Ważne jest</w:t>
      </w:r>
      <w:r w:rsidR="00D3510C">
        <w:t>,</w:t>
      </w:r>
      <w:r w:rsidRPr="00006471">
        <w:t xml:space="preserve"> aby nauczyciel właściwie podchodził do problemu kształtowania pojęć</w:t>
      </w:r>
      <w:r w:rsidR="00D3510C">
        <w:t>,</w:t>
      </w:r>
      <w:r w:rsidRPr="00006471">
        <w:t xml:space="preserve"> przechodząc od procesów prostych do bardziej abstrakcyjnych</w:t>
      </w:r>
      <w:r w:rsidR="00D3510C">
        <w:t>,</w:t>
      </w:r>
      <w:r w:rsidRPr="00006471">
        <w:t xml:space="preserve"> a pojęcia złożone analizował </w:t>
      </w:r>
      <w:r w:rsidR="00D3510C">
        <w:t>za</w:t>
      </w:r>
      <w:r w:rsidR="00D3510C" w:rsidRPr="00006471">
        <w:t xml:space="preserve"> </w:t>
      </w:r>
      <w:r w:rsidRPr="00006471">
        <w:t>pomoc</w:t>
      </w:r>
      <w:r w:rsidR="00D3510C">
        <w:t xml:space="preserve">ą </w:t>
      </w:r>
      <w:r w:rsidRPr="00006471">
        <w:t xml:space="preserve">pojęć prostych. </w:t>
      </w:r>
    </w:p>
    <w:p w:rsidR="001A317B" w:rsidRDefault="00B25E6D" w:rsidP="00006471">
      <w:pPr>
        <w:pStyle w:val="Numerowanie123"/>
      </w:pPr>
      <w:r>
        <w:t xml:space="preserve">Należy wydłużyć </w:t>
      </w:r>
      <w:r w:rsidR="00006471">
        <w:t>czas pisemnych wypowiedzi</w:t>
      </w:r>
      <w:r>
        <w:t>,</w:t>
      </w:r>
      <w:r w:rsidR="00006471">
        <w:t xml:space="preserve"> szczególnie</w:t>
      </w:r>
      <w:r w:rsidR="0012045C">
        <w:t>,</w:t>
      </w:r>
      <w:r w:rsidR="00006471">
        <w:t xml:space="preserve"> jeśli zawierają typowe dla zadań maturalnych z biologii formy testu otwartego</w:t>
      </w:r>
      <w:r>
        <w:t>,</w:t>
      </w:r>
      <w:r w:rsidR="00006471">
        <w:t xml:space="preserve"> bogatego w schematy i cykle. </w:t>
      </w:r>
      <w:r w:rsidR="001A317B">
        <w:t xml:space="preserve">Nie </w:t>
      </w:r>
      <w:r>
        <w:t xml:space="preserve">można </w:t>
      </w:r>
      <w:r w:rsidR="001A317B">
        <w:t>ponaglać tempa pisania</w:t>
      </w:r>
      <w:r>
        <w:t>,</w:t>
      </w:r>
      <w:r w:rsidR="001A317B">
        <w:t xml:space="preserve"> ponieważ uczeń potrzebuje więcej czasu na analizę nie tylko elementów graficznych testu</w:t>
      </w:r>
      <w:r>
        <w:t>, lecz tak</w:t>
      </w:r>
      <w:r w:rsidR="001A317B">
        <w:t>ż</w:t>
      </w:r>
      <w:r>
        <w:t>e</w:t>
      </w:r>
      <w:r w:rsidR="001A317B">
        <w:t xml:space="preserve"> złożonych tekstów pisemnych. W </w:t>
      </w:r>
      <w:r>
        <w:t xml:space="preserve">razie </w:t>
      </w:r>
      <w:r w:rsidR="001A317B">
        <w:t>pytań otwartych t</w:t>
      </w:r>
      <w:r w:rsidR="001A317B" w:rsidRPr="001A317B">
        <w:t>rzeba upewnić się</w:t>
      </w:r>
      <w:r>
        <w:t>,</w:t>
      </w:r>
      <w:r w:rsidR="001A317B" w:rsidRPr="001A317B">
        <w:t xml:space="preserve"> czy uczeń dobrze zrozumiał złożone polecenia </w:t>
      </w:r>
      <w:r>
        <w:t>lub</w:t>
      </w:r>
      <w:r w:rsidRPr="001A317B">
        <w:t xml:space="preserve"> </w:t>
      </w:r>
      <w:r w:rsidR="001A317B" w:rsidRPr="001A317B">
        <w:t>zadania tekstowe</w:t>
      </w:r>
      <w:r w:rsidR="001A317B">
        <w:t>.</w:t>
      </w:r>
      <w:r w:rsidR="001A317B" w:rsidRPr="001A317B">
        <w:t xml:space="preserve"> </w:t>
      </w:r>
      <w:r w:rsidR="001F560C">
        <w:t>Pytania powinny być jasno sformułowane.</w:t>
      </w:r>
    </w:p>
    <w:p w:rsidR="00006471" w:rsidRDefault="00006471" w:rsidP="00006471">
      <w:pPr>
        <w:pStyle w:val="Numerowanie123"/>
      </w:pPr>
      <w:r>
        <w:t xml:space="preserve">W miarę możliwości </w:t>
      </w:r>
      <w:r w:rsidR="001E5986">
        <w:t xml:space="preserve">trzeba </w:t>
      </w:r>
      <w:r>
        <w:t>pozwolić uczniowi na odpowiedzi ustne</w:t>
      </w:r>
      <w:r w:rsidR="001A317B">
        <w:t xml:space="preserve"> i cierpliwie czekać, aż odpowie, zadawać pytania pomocnicze, a także wykorzystywać sytuacje</w:t>
      </w:r>
      <w:r w:rsidR="001E5986">
        <w:t>,</w:t>
      </w:r>
      <w:r w:rsidR="001A317B">
        <w:t xml:space="preserve"> w których uczeń sam zgłasza się do odpowiedzi. </w:t>
      </w:r>
    </w:p>
    <w:p w:rsidR="001F560C" w:rsidRDefault="001F560C" w:rsidP="00006471">
      <w:pPr>
        <w:pStyle w:val="Numerowanie123"/>
      </w:pPr>
      <w:r>
        <w:t>Jeśli to możliwe</w:t>
      </w:r>
      <w:r w:rsidR="001E5986">
        <w:t>, watro</w:t>
      </w:r>
      <w:r>
        <w:t xml:space="preserve"> udostępnić uczniowi na lekcjach słownik biologiczny lub leksykon, który pozwoli mu na sprawdzenie i utrwalenie nazwy skomplikowanego terminu.</w:t>
      </w:r>
    </w:p>
    <w:p w:rsidR="001A317B" w:rsidRDefault="001F560C" w:rsidP="00006471">
      <w:pPr>
        <w:pStyle w:val="Numerowanie123"/>
      </w:pPr>
      <w:r>
        <w:t xml:space="preserve">Nie </w:t>
      </w:r>
      <w:r w:rsidR="001E5986">
        <w:t xml:space="preserve">można </w:t>
      </w:r>
      <w:r>
        <w:t>dyskwalifikować prac napisanych nieczytelnie</w:t>
      </w:r>
      <w:r w:rsidR="0011529B">
        <w:t>,</w:t>
      </w:r>
      <w:r>
        <w:t xml:space="preserve"> </w:t>
      </w:r>
      <w:r w:rsidR="0011529B">
        <w:t xml:space="preserve">ale </w:t>
      </w:r>
      <w:r>
        <w:t>pozwolić uczniowi na przeczytanie ich nauczycielowi</w:t>
      </w:r>
      <w:r w:rsidR="0012045C">
        <w:t>,</w:t>
      </w:r>
      <w:r w:rsidR="000C0213">
        <w:t xml:space="preserve"> a w </w:t>
      </w:r>
      <w:r w:rsidR="0011529B">
        <w:t xml:space="preserve">wypadku </w:t>
      </w:r>
      <w:r w:rsidR="000C0213">
        <w:t>domowych</w:t>
      </w:r>
      <w:r w:rsidRPr="001F560C">
        <w:t xml:space="preserve"> </w:t>
      </w:r>
      <w:r w:rsidR="000C0213" w:rsidRPr="001F560C">
        <w:t>prac pisemnych</w:t>
      </w:r>
      <w:r w:rsidR="000C0213">
        <w:t xml:space="preserve"> </w:t>
      </w:r>
      <w:r>
        <w:t>z</w:t>
      </w:r>
      <w:r w:rsidRPr="001F560C">
        <w:t xml:space="preserve">ezwolić na pisanie </w:t>
      </w:r>
      <w:r w:rsidR="000C0213">
        <w:t xml:space="preserve">ich </w:t>
      </w:r>
      <w:r w:rsidRPr="001F560C">
        <w:t>na komputerze</w:t>
      </w:r>
      <w:r>
        <w:t>.</w:t>
      </w:r>
    </w:p>
    <w:p w:rsidR="001F560C" w:rsidRDefault="0011529B" w:rsidP="00006471">
      <w:pPr>
        <w:pStyle w:val="Numerowanie123"/>
      </w:pPr>
      <w:r>
        <w:t>Należy s</w:t>
      </w:r>
      <w:r w:rsidR="001F560C">
        <w:t>tosować wiele biologicznych pomocy dydaktycznych</w:t>
      </w:r>
      <w:r w:rsidR="008F3DC2">
        <w:t>, które zwięks</w:t>
      </w:r>
      <w:r w:rsidR="000C0213">
        <w:t>zają wizualność lekcji biologii</w:t>
      </w:r>
      <w:r w:rsidR="001F560C">
        <w:t>: utrwalonych okazów, modeli narządów itp</w:t>
      </w:r>
      <w:r w:rsidR="008F3DC2">
        <w:t>.</w:t>
      </w:r>
      <w:r w:rsidR="001F560C">
        <w:t xml:space="preserve"> </w:t>
      </w:r>
      <w:r>
        <w:t>Trzeba p</w:t>
      </w:r>
      <w:r w:rsidR="001F560C">
        <w:t>ozwolić uczniowi na ich dokładne obejrzenie i dotykanie.</w:t>
      </w:r>
    </w:p>
    <w:p w:rsidR="008F3DC2" w:rsidRDefault="008F3DC2" w:rsidP="00006471">
      <w:pPr>
        <w:pStyle w:val="Numerowanie123"/>
      </w:pPr>
      <w:r>
        <w:t xml:space="preserve">Warto </w:t>
      </w:r>
      <w:r w:rsidR="0011529B">
        <w:t xml:space="preserve">używać </w:t>
      </w:r>
      <w:r>
        <w:t>kolorow</w:t>
      </w:r>
      <w:r w:rsidR="0011529B">
        <w:t>ą</w:t>
      </w:r>
      <w:r>
        <w:t xml:space="preserve"> kred</w:t>
      </w:r>
      <w:r w:rsidR="0011529B">
        <w:t>ę</w:t>
      </w:r>
      <w:r>
        <w:t>, pisaki, samodzielnie tworzone tabele lub proste schematy i rysunki</w:t>
      </w:r>
      <w:r w:rsidR="0011529B">
        <w:t>,</w:t>
      </w:r>
      <w:r w:rsidR="000C0213">
        <w:t xml:space="preserve"> co zwiększa wizualizację zajęć</w:t>
      </w:r>
      <w:r>
        <w:t>.</w:t>
      </w:r>
    </w:p>
    <w:p w:rsidR="005704FA" w:rsidRDefault="0011529B" w:rsidP="00006471">
      <w:pPr>
        <w:pStyle w:val="Numerowanie123"/>
      </w:pPr>
      <w:r>
        <w:t>Trzeba c</w:t>
      </w:r>
      <w:r w:rsidR="005704FA">
        <w:t>zęsto przeprowadzać eksperymenty biologiczne, doświadczenia i obserwacje mikroskopowe</w:t>
      </w:r>
      <w:r>
        <w:t>.</w:t>
      </w:r>
    </w:p>
    <w:p w:rsidR="005704FA" w:rsidRDefault="0011529B" w:rsidP="00006471">
      <w:pPr>
        <w:pStyle w:val="Numerowanie123"/>
      </w:pPr>
      <w:r>
        <w:t xml:space="preserve">Można stosować </w:t>
      </w:r>
      <w:r w:rsidR="0012045C">
        <w:t xml:space="preserve">różne metody mnemotechniczne, skojarzeniowe </w:t>
      </w:r>
      <w:r w:rsidR="00DA27D7">
        <w:t>usprawniające zapamiętywanie</w:t>
      </w:r>
      <w:r>
        <w:t>.</w:t>
      </w:r>
    </w:p>
    <w:p w:rsidR="00553F78" w:rsidRDefault="008E39B0" w:rsidP="0061578C">
      <w:pPr>
        <w:pStyle w:val="Numerowanie123"/>
      </w:pPr>
      <w:r>
        <w:t xml:space="preserve">Problemy z pamięcią mogą utrudnić </w:t>
      </w:r>
      <w:r w:rsidR="00B50606">
        <w:t>naukę żmudnych, encyklopedycznych wiadomości</w:t>
      </w:r>
      <w:r w:rsidR="0011529B">
        <w:t>,</w:t>
      </w:r>
      <w:r w:rsidR="00B50606">
        <w:t xml:space="preserve"> np. systematyki obszernej grupy organizmów. Uczniowi z dysleksją rozwojową można wydłużyć limit czasu przeznaczonego na opanowanie takiego materiału lub zadawać go w mniejszych porcjach.</w:t>
      </w:r>
    </w:p>
    <w:p w:rsidR="001824BE" w:rsidRPr="005C09B2" w:rsidRDefault="001824BE" w:rsidP="001824BE">
      <w:pPr>
        <w:pStyle w:val="Numerowanie123"/>
        <w:numPr>
          <w:ilvl w:val="0"/>
          <w:numId w:val="0"/>
        </w:numPr>
        <w:ind w:left="1440"/>
        <w:rPr>
          <w:rStyle w:val="Bold"/>
          <w:b w:val="0"/>
          <w:bCs w:val="0"/>
        </w:rPr>
      </w:pPr>
    </w:p>
    <w:p w:rsidR="000C0213" w:rsidRPr="00D67DBA" w:rsidRDefault="00D67DBA" w:rsidP="0061578C">
      <w:pPr>
        <w:pStyle w:val="Tekstglowny"/>
        <w:rPr>
          <w:rStyle w:val="Bold"/>
        </w:rPr>
      </w:pPr>
      <w:r w:rsidRPr="00D67DBA">
        <w:rPr>
          <w:rStyle w:val="Bold"/>
        </w:rPr>
        <w:t>Dysgrafia, dysortografia i dyskalkulia</w:t>
      </w:r>
    </w:p>
    <w:p w:rsidR="00A166DE" w:rsidRPr="00A166DE" w:rsidRDefault="00A166DE" w:rsidP="00A166DE">
      <w:pPr>
        <w:pStyle w:val="Tekstglowny"/>
        <w:rPr>
          <w:rStyle w:val="Bold"/>
        </w:rPr>
      </w:pPr>
      <w:r>
        <w:t>Dysgrafia to trudności w opanowaniu czytelnego pisma. Tak jak w wypadku dysleksji rozwojowej można pozwolić uczniowi na odczytanie nieczytelnych fragmentów prac pisemnych, zezwolić na pisanie prac na komputerze, a także na używanie na lekcjach dyktafonu lub sporządzanie notatki nielinearnej. Zwiększeniu czytelności notatek może pomóc prowadzenie ich ołówkiem, co ułatwia poprawianie partii tekstu.</w:t>
      </w:r>
    </w:p>
    <w:p w:rsidR="00A166DE" w:rsidRDefault="00A166DE" w:rsidP="0061578C">
      <w:pPr>
        <w:pStyle w:val="Tekstglowny"/>
      </w:pPr>
      <w:r>
        <w:t>Uczeń z dysortografią popełnia błędy ortograficzne, mimo dobrej znajomości pisowni. Na lekcjach biologii może się to objawiać niewłaściwym zapisem terminów biologicznych, dlatego należy się upewniać, czy uczeń prawidłowo je rozumie.</w:t>
      </w:r>
    </w:p>
    <w:p w:rsidR="000C0213" w:rsidRDefault="00D67DBA" w:rsidP="0061578C">
      <w:pPr>
        <w:pStyle w:val="Tekstglowny"/>
      </w:pPr>
      <w:r>
        <w:t xml:space="preserve">Dyskalkulia </w:t>
      </w:r>
      <w:r w:rsidR="00EC0537">
        <w:t>to</w:t>
      </w:r>
      <w:r>
        <w:t xml:space="preserve"> zaburzenia </w:t>
      </w:r>
      <w:r w:rsidR="00EC0537">
        <w:t>rozwoju umiejętności</w:t>
      </w:r>
      <w:r>
        <w:t xml:space="preserve"> arytmetycznych</w:t>
      </w:r>
      <w:r w:rsidR="0012045C">
        <w:t>. Na lekcjach biologii możemy</w:t>
      </w:r>
      <w:r>
        <w:t xml:space="preserve"> się zetknąć z obliczeniami</w:t>
      </w:r>
      <w:r w:rsidR="00A166DE">
        <w:t>,</w:t>
      </w:r>
      <w:r>
        <w:t xml:space="preserve"> np. w czasie przeliczania jednostek, obliczania stosunku powierzchni do </w:t>
      </w:r>
      <w:r w:rsidR="008F365B">
        <w:t>objętości</w:t>
      </w:r>
      <w:r>
        <w:t>, statystycznych wyliczeń na lekcjach ekologii lub genetyki</w:t>
      </w:r>
      <w:r w:rsidR="00EC0537">
        <w:t>. W takich przypadkach uczeń z dy</w:t>
      </w:r>
      <w:r w:rsidR="00C61F47">
        <w:t>s</w:t>
      </w:r>
      <w:r w:rsidR="00EC0537">
        <w:t>kal</w:t>
      </w:r>
      <w:r w:rsidR="00C61F47">
        <w:t>kulią musi rozumieć istotę działania</w:t>
      </w:r>
      <w:r w:rsidR="00A166DE">
        <w:t>,</w:t>
      </w:r>
      <w:r w:rsidR="00C61F47">
        <w:t xml:space="preserve"> a może popełniać błędy w obliczeniach. Oceniając go</w:t>
      </w:r>
      <w:r w:rsidR="00A166DE">
        <w:t>,</w:t>
      </w:r>
      <w:r w:rsidR="00C61F47">
        <w:t xml:space="preserve"> skupiamy się na toku jego rozumowania</w:t>
      </w:r>
      <w:r w:rsidR="00A166DE">
        <w:t>,</w:t>
      </w:r>
      <w:r w:rsidR="00C61F47">
        <w:t xml:space="preserve"> a nie na samym wyniku i technicznej stronie liczenia</w:t>
      </w:r>
      <w:r w:rsidR="00A166DE">
        <w:t>,</w:t>
      </w:r>
      <w:r w:rsidR="00C61F47">
        <w:t xml:space="preserve"> ponieważ </w:t>
      </w:r>
      <w:r w:rsidR="00A166DE">
        <w:t>taki uczeń</w:t>
      </w:r>
      <w:r w:rsidR="00C61F47">
        <w:t xml:space="preserve"> ma </w:t>
      </w:r>
      <w:r w:rsidR="00C61F47" w:rsidRPr="00C61F47">
        <w:t xml:space="preserve">skłonność do przestawiania kolejności cyfr </w:t>
      </w:r>
      <w:r w:rsidR="00C61F47">
        <w:t>w liczbie i przez to jej zapis może być</w:t>
      </w:r>
      <w:r w:rsidR="00C61F47" w:rsidRPr="00C61F47">
        <w:t xml:space="preserve"> błędny</w:t>
      </w:r>
      <w:r w:rsidR="00C61F47">
        <w:t>.</w:t>
      </w:r>
    </w:p>
    <w:p w:rsidR="005F32C3" w:rsidRDefault="005F32C3" w:rsidP="005F32C3">
      <w:pPr>
        <w:pStyle w:val="Tekstglowny"/>
      </w:pPr>
      <w:r w:rsidRPr="00B50606">
        <w:rPr>
          <w:rStyle w:val="Bold"/>
        </w:rPr>
        <w:t>Zespół nadpobudliwości psychoruchowej ADH</w:t>
      </w:r>
      <w:r w:rsidR="004778FA">
        <w:rPr>
          <w:rStyle w:val="Bold"/>
        </w:rPr>
        <w:t>D</w:t>
      </w:r>
      <w:r>
        <w:t xml:space="preserve"> </w:t>
      </w:r>
      <w:r w:rsidRPr="003B7967">
        <w:rPr>
          <w:rStyle w:val="Bold"/>
        </w:rPr>
        <w:t>(ang.</w:t>
      </w:r>
      <w:r w:rsidRPr="00B50606">
        <w:rPr>
          <w:rStyle w:val="BoldItalic"/>
        </w:rPr>
        <w:t xml:space="preserve"> </w:t>
      </w:r>
      <w:proofErr w:type="spellStart"/>
      <w:r w:rsidRPr="00B50606">
        <w:rPr>
          <w:rStyle w:val="BoldItalic"/>
        </w:rPr>
        <w:t>Attention</w:t>
      </w:r>
      <w:proofErr w:type="spellEnd"/>
      <w:r w:rsidRPr="00B50606">
        <w:rPr>
          <w:rStyle w:val="BoldItalic"/>
        </w:rPr>
        <w:t xml:space="preserve"> </w:t>
      </w:r>
      <w:proofErr w:type="spellStart"/>
      <w:r w:rsidRPr="00B50606">
        <w:rPr>
          <w:rStyle w:val="BoldItalic"/>
        </w:rPr>
        <w:t>Deficit</w:t>
      </w:r>
      <w:proofErr w:type="spellEnd"/>
      <w:r w:rsidRPr="00B50606">
        <w:rPr>
          <w:rStyle w:val="BoldItalic"/>
        </w:rPr>
        <w:t xml:space="preserve"> </w:t>
      </w:r>
      <w:proofErr w:type="spellStart"/>
      <w:r w:rsidRPr="00B50606">
        <w:rPr>
          <w:rStyle w:val="BoldItalic"/>
        </w:rPr>
        <w:t>Hyperactivity</w:t>
      </w:r>
      <w:proofErr w:type="spellEnd"/>
      <w:r w:rsidRPr="00B50606">
        <w:rPr>
          <w:rStyle w:val="BoldItalic"/>
        </w:rPr>
        <w:t xml:space="preserve"> </w:t>
      </w:r>
      <w:proofErr w:type="spellStart"/>
      <w:r w:rsidRPr="00B50606">
        <w:rPr>
          <w:rStyle w:val="BoldItalic"/>
        </w:rPr>
        <w:t>Disorder</w:t>
      </w:r>
      <w:proofErr w:type="spellEnd"/>
      <w:r w:rsidRPr="003B7967">
        <w:rPr>
          <w:rStyle w:val="Bold"/>
        </w:rPr>
        <w:t>)</w:t>
      </w:r>
    </w:p>
    <w:p w:rsidR="004778FA" w:rsidRDefault="005F32C3" w:rsidP="005F32C3">
      <w:pPr>
        <w:pStyle w:val="Tekstglowny"/>
      </w:pPr>
      <w:r>
        <w:t xml:space="preserve">Uczniowie z zespołem nadpobudliwości psychoruchowej </w:t>
      </w:r>
      <w:r w:rsidRPr="00BE26CD">
        <w:t>mają duże kłopoty z konce</w:t>
      </w:r>
      <w:r>
        <w:t>ntracją uwagi</w:t>
      </w:r>
      <w:r w:rsidR="00277DF3">
        <w:t>,</w:t>
      </w:r>
      <w:r>
        <w:t xml:space="preserve"> dlatego mogą wykazywać trudności w nauce. </w:t>
      </w:r>
      <w:r w:rsidR="004778FA">
        <w:t xml:space="preserve">Często są nadruchliwi, cechuje ich ogromna impulsywność. </w:t>
      </w:r>
      <w:r w:rsidR="00E363AE">
        <w:t>Taki u</w:t>
      </w:r>
      <w:r w:rsidR="004778FA">
        <w:t>czeń odpowiada</w:t>
      </w:r>
      <w:r w:rsidR="00E363AE">
        <w:t>,</w:t>
      </w:r>
      <w:r w:rsidR="004778FA">
        <w:t xml:space="preserve"> zanim pytanie zostanie w całości sformułowane, wtrąca się do rozmów, przerywa innym. Nasilenie objawów zmniejsza się wraz z wiekiem, u młodzieży objawy charakteryzują się niepokojem i trudności</w:t>
      </w:r>
      <w:r w:rsidR="008613A3">
        <w:t>ami</w:t>
      </w:r>
      <w:r w:rsidR="004778FA">
        <w:t xml:space="preserve"> ze spokojnym siedzeniem. Uczeń będzie miał słabsze osiągnięcia w nauce i jest bardziej zagrożony uzależnieniami</w:t>
      </w:r>
      <w:r w:rsidR="001C2C1F">
        <w:t xml:space="preserve"> oraz depresją, która jest wynikiem jego niskiego poczucia wartości spowodowanego ciągłą krytyką. </w:t>
      </w:r>
      <w:r w:rsidR="00277DF3">
        <w:t>Sugestie postępowania:</w:t>
      </w:r>
    </w:p>
    <w:p w:rsidR="001C2C1F" w:rsidRDefault="00277DF3" w:rsidP="001C2C1F">
      <w:pPr>
        <w:pStyle w:val="Wypunktowanie"/>
      </w:pPr>
      <w:r>
        <w:t>Uczeń n</w:t>
      </w:r>
      <w:r w:rsidR="001C2C1F" w:rsidRPr="001C2C1F">
        <w:t>ie powinien siedzieć przy oknie lub w pobliżu akwarium czy innych hodowli przyżyciowych</w:t>
      </w:r>
      <w:r w:rsidR="001C2C1F">
        <w:t>, które będą go rozpraszać</w:t>
      </w:r>
      <w:r>
        <w:t>,</w:t>
      </w:r>
      <w:r w:rsidR="001C2C1F">
        <w:t xml:space="preserve"> lecz blisko nauczyciela</w:t>
      </w:r>
      <w:r w:rsidR="000F4ADD">
        <w:t>,</w:t>
      </w:r>
      <w:r w:rsidR="001C2C1F">
        <w:t xml:space="preserve"> </w:t>
      </w:r>
      <w:r w:rsidR="000F4ADD">
        <w:t>który będzie</w:t>
      </w:r>
      <w:r w:rsidR="001C2C1F">
        <w:t xml:space="preserve"> mógł go kontrolować</w:t>
      </w:r>
      <w:r w:rsidR="000F4ADD">
        <w:t>.</w:t>
      </w:r>
    </w:p>
    <w:p w:rsidR="001C2C1F" w:rsidRDefault="001C2C1F" w:rsidP="001C2C1F">
      <w:pPr>
        <w:pStyle w:val="Wypunktowanie"/>
      </w:pPr>
      <w:r>
        <w:t xml:space="preserve">Ilość bodźców docierających do ucznia musi </w:t>
      </w:r>
      <w:r w:rsidR="005B5DE0">
        <w:t>zostać ograniczona.</w:t>
      </w:r>
    </w:p>
    <w:p w:rsidR="001C2C1F" w:rsidRDefault="001C2C1F" w:rsidP="001C2C1F">
      <w:pPr>
        <w:pStyle w:val="Wypunktowanie"/>
      </w:pPr>
      <w:r>
        <w:t>Należy udzielać nieskomplikowanych komunikatów i w miarę możliwości je powtarzać</w:t>
      </w:r>
      <w:r w:rsidR="00A82C21">
        <w:t>,</w:t>
      </w:r>
      <w:r>
        <w:t xml:space="preserve"> a instrukcje ćwiczeń czy doświadczeń </w:t>
      </w:r>
      <w:r w:rsidR="00A82C21">
        <w:t xml:space="preserve">formułować </w:t>
      </w:r>
      <w:r>
        <w:t>precyzyjne.</w:t>
      </w:r>
    </w:p>
    <w:p w:rsidR="006B43D8" w:rsidRDefault="001C2C1F" w:rsidP="001C2C1F">
      <w:pPr>
        <w:pStyle w:val="Wypunktowanie"/>
      </w:pPr>
      <w:r>
        <w:t>W środowisku pracy ucznia musi panować porządek</w:t>
      </w:r>
      <w:r w:rsidR="00A82C21">
        <w:t>.</w:t>
      </w:r>
    </w:p>
    <w:p w:rsidR="004778FA" w:rsidRDefault="006B43D8" w:rsidP="001C2C1F">
      <w:pPr>
        <w:pStyle w:val="Wypunktowanie"/>
      </w:pPr>
      <w:r>
        <w:t>Oczekiwania muszą być usystematyzowane</w:t>
      </w:r>
      <w:r w:rsidR="00A82C21">
        <w:t>,</w:t>
      </w:r>
      <w:r>
        <w:t xml:space="preserve"> a wymagania jasno ustalone</w:t>
      </w:r>
      <w:r w:rsidR="00A82C21">
        <w:t>.</w:t>
      </w:r>
    </w:p>
    <w:p w:rsidR="001C2C1F" w:rsidRDefault="005B6FBE" w:rsidP="001C2C1F">
      <w:pPr>
        <w:pStyle w:val="Wypunktowanie"/>
      </w:pPr>
      <w:r>
        <w:t>Nauczyciel musi być konsekwentny, trzymać się ustalonych norm i zasad</w:t>
      </w:r>
      <w:r w:rsidR="00A82C21">
        <w:t>,</w:t>
      </w:r>
      <w:r>
        <w:t xml:space="preserve"> w miarę możliwości organizować dodatkowe aktywności pozwalające na rozładowanie emocji</w:t>
      </w:r>
      <w:r w:rsidR="00A82C21">
        <w:t>.</w:t>
      </w:r>
    </w:p>
    <w:p w:rsidR="005B6FBE" w:rsidRDefault="005B6FBE" w:rsidP="001C2C1F">
      <w:pPr>
        <w:pStyle w:val="Wypunktowanie"/>
      </w:pPr>
      <w:r>
        <w:t>W czasie pisania sprawdzianów uczeń może mieć zadania</w:t>
      </w:r>
      <w:r w:rsidR="00A82C21" w:rsidRPr="00A82C21">
        <w:t xml:space="preserve"> </w:t>
      </w:r>
      <w:r w:rsidR="00A82C21">
        <w:t>podzielone</w:t>
      </w:r>
      <w:r>
        <w:t xml:space="preserve"> na etapy i wydłużony czas pracy. Należy rozważyć </w:t>
      </w:r>
      <w:r w:rsidR="00A82C21">
        <w:t xml:space="preserve">rozłożenie </w:t>
      </w:r>
      <w:r>
        <w:t>materiału do sprawdzianu na mniejsze partie oraz uwzględnić możliwość odpowiedzi ustnej zamiast testu</w:t>
      </w:r>
      <w:r w:rsidR="00A82C21">
        <w:t>.</w:t>
      </w:r>
    </w:p>
    <w:p w:rsidR="006B43D8" w:rsidRDefault="00C72014" w:rsidP="001C2C1F">
      <w:pPr>
        <w:pStyle w:val="Wypunktowanie"/>
      </w:pPr>
      <w:r>
        <w:t>Trzeba j</w:t>
      </w:r>
      <w:r w:rsidR="006B43D8">
        <w:t>ak najczęściej przeprowadzać zajęcia w grupach</w:t>
      </w:r>
      <w:r>
        <w:t>,</w:t>
      </w:r>
      <w:r w:rsidR="006B43D8">
        <w:t xml:space="preserve"> które pozwalają zapewnić elastyczność pracy</w:t>
      </w:r>
      <w:r w:rsidR="00277DF3">
        <w:t>, stosować różne formy powodujące zmienną aktywność na lekcji</w:t>
      </w:r>
      <w:r>
        <w:t>.</w:t>
      </w:r>
    </w:p>
    <w:p w:rsidR="00553F78" w:rsidRPr="005C09B2" w:rsidRDefault="006B43D8" w:rsidP="0061578C">
      <w:pPr>
        <w:pStyle w:val="Wypunktowanie"/>
        <w:rPr>
          <w:rStyle w:val="Bold"/>
          <w:b w:val="0"/>
          <w:bCs w:val="0"/>
        </w:rPr>
      </w:pPr>
      <w:r>
        <w:t>Nie należy obniżać ocen przedmiotowych oraz ocen z zachowania z powodów objawów ADHD</w:t>
      </w:r>
      <w:r w:rsidR="00C72014">
        <w:t>.</w:t>
      </w:r>
    </w:p>
    <w:p w:rsidR="00B50606" w:rsidRDefault="00811E9A" w:rsidP="0061578C">
      <w:pPr>
        <w:pStyle w:val="Tekstglowny"/>
        <w:rPr>
          <w:rStyle w:val="Bold"/>
        </w:rPr>
      </w:pPr>
      <w:r>
        <w:rPr>
          <w:rStyle w:val="Bold"/>
        </w:rPr>
        <w:t xml:space="preserve">Uczniowie </w:t>
      </w:r>
      <w:r w:rsidR="005E57B0">
        <w:rPr>
          <w:rStyle w:val="Bold"/>
        </w:rPr>
        <w:t>słabo słyszący i słabo widzący</w:t>
      </w:r>
    </w:p>
    <w:p w:rsidR="007F07EC" w:rsidRDefault="00990876" w:rsidP="00EB1CCD">
      <w:pPr>
        <w:pStyle w:val="Tekstglowny"/>
      </w:pPr>
      <w:r>
        <w:t xml:space="preserve">Z założenia uczniowie </w:t>
      </w:r>
      <w:r w:rsidR="005E57B0">
        <w:t xml:space="preserve">słabo słyszący i słabo widzący </w:t>
      </w:r>
      <w:r>
        <w:t>powinni uzyskać orzeczenie z poradni psychologiczno-pedagogicznej</w:t>
      </w:r>
      <w:r w:rsidR="00277DF3">
        <w:t>,</w:t>
      </w:r>
      <w:r>
        <w:t xml:space="preserve"> co jest podstawą do kształcenia specjalnego. Niemniej, jeśli lekarz wydający zaświadczenie lekarskie nie odnotuje na nim ściśle</w:t>
      </w:r>
      <w:r w:rsidR="00F91CCA">
        <w:t>,</w:t>
      </w:r>
      <w:r>
        <w:t xml:space="preserve"> że dziecko jest słabo</w:t>
      </w:r>
      <w:r w:rsidR="005E57B0">
        <w:t xml:space="preserve"> </w:t>
      </w:r>
      <w:r>
        <w:t>słyszące lub słabo</w:t>
      </w:r>
      <w:r w:rsidR="005E57B0">
        <w:t xml:space="preserve"> </w:t>
      </w:r>
      <w:r>
        <w:t>widzące</w:t>
      </w:r>
      <w:r w:rsidR="009F0D86">
        <w:t>,</w:t>
      </w:r>
      <w:r>
        <w:t xml:space="preserve"> poradnia nie może wydać orzeczenia</w:t>
      </w:r>
      <w:r w:rsidR="00277DF3">
        <w:t>,</w:t>
      </w:r>
      <w:r>
        <w:t xml:space="preserve"> tylko opinię o dostosowaniu wymagań edukacyjnych. </w:t>
      </w:r>
    </w:p>
    <w:p w:rsidR="000A56B0" w:rsidRDefault="007F07EC" w:rsidP="00C01FA6">
      <w:pPr>
        <w:pStyle w:val="Tekstglowny"/>
      </w:pPr>
      <w:r>
        <w:t>Uczeń słabo</w:t>
      </w:r>
      <w:r w:rsidR="005E57B0">
        <w:t xml:space="preserve"> </w:t>
      </w:r>
      <w:r>
        <w:t>słyszący powinien siedzieć w pierwszej ławce</w:t>
      </w:r>
      <w:r w:rsidR="0017327D">
        <w:t>,</w:t>
      </w:r>
      <w:r>
        <w:t xml:space="preserve"> najlepiej przy oknie</w:t>
      </w:r>
      <w:r w:rsidR="0017327D">
        <w:t>.</w:t>
      </w:r>
      <w:r>
        <w:t xml:space="preserve"> </w:t>
      </w:r>
      <w:r w:rsidR="0017327D" w:rsidRPr="0017327D">
        <w:t>Ź</w:t>
      </w:r>
      <w:r w:rsidR="0017327D">
        <w:t xml:space="preserve">ródło </w:t>
      </w:r>
      <w:r>
        <w:t xml:space="preserve">światła będzie </w:t>
      </w:r>
      <w:r w:rsidR="00B976AE">
        <w:t xml:space="preserve">się </w:t>
      </w:r>
      <w:r>
        <w:t>wtedy znajdować za uczniem i oświetlać twarz nauczyciela zwróconego w</w:t>
      </w:r>
      <w:r w:rsidR="00B976AE">
        <w:t xml:space="preserve"> jego</w:t>
      </w:r>
      <w:r>
        <w:t xml:space="preserve"> stronę. Umożliwi to uczniowi odczytanie mowy z ust.</w:t>
      </w:r>
      <w:r w:rsidR="00EB1CCD">
        <w:t xml:space="preserve"> </w:t>
      </w:r>
      <w:r w:rsidR="009B4961">
        <w:t>G</w:t>
      </w:r>
      <w:r w:rsidR="00EB1CCD">
        <w:t xml:space="preserve">dy uszkodzenie słuchu dotyczy głównie jednego ucha, uczeń powinien być zwrócony do grupy klasowej uchem lepiej słyszącym. </w:t>
      </w:r>
      <w:r>
        <w:t xml:space="preserve">Nauczyciel nie </w:t>
      </w:r>
      <w:r w:rsidR="009B4961">
        <w:t xml:space="preserve">może </w:t>
      </w:r>
      <w:r>
        <w:t>jednocześnie pisać na tablicy i omawiać treści lekcji</w:t>
      </w:r>
      <w:r w:rsidR="009B4961">
        <w:t>,</w:t>
      </w:r>
      <w:r>
        <w:t xml:space="preserve"> ani przemieszczać się po klasie. Powinien unikać żywiołowej gestykulacji oraz robić krótkie przerwy między podawanymi fragmentami materiału</w:t>
      </w:r>
      <w:r w:rsidR="00277DF3">
        <w:t>,</w:t>
      </w:r>
      <w:r>
        <w:t xml:space="preserve"> ponieważ uczeń nie może jednocześnie śledzić toku lekcji i pisać. </w:t>
      </w:r>
      <w:r w:rsidR="00EB1CCD">
        <w:t xml:space="preserve">W </w:t>
      </w:r>
      <w:r w:rsidR="009B4961">
        <w:t xml:space="preserve">razie </w:t>
      </w:r>
      <w:r w:rsidR="00EB1CCD">
        <w:t>stosowania</w:t>
      </w:r>
      <w:r w:rsidR="009B4961" w:rsidRPr="009B4961">
        <w:t xml:space="preserve"> na lekcji</w:t>
      </w:r>
      <w:r w:rsidR="00EB1CCD">
        <w:t xml:space="preserve"> metod aktywizujących ławki powinny być ustawione w ten sposób</w:t>
      </w:r>
      <w:r w:rsidR="00277DF3">
        <w:t>,</w:t>
      </w:r>
      <w:r w:rsidR="00EB1CCD">
        <w:t xml:space="preserve"> aby uczeń miał możliwości obserwacji zarówno nauczyciela</w:t>
      </w:r>
      <w:r w:rsidR="009B4961">
        <w:t>,</w:t>
      </w:r>
      <w:r w:rsidR="00EB1CCD">
        <w:t xml:space="preserve"> jak i grupy uczniów (np. w podkowę).</w:t>
      </w:r>
      <w:r w:rsidR="00195147">
        <w:t xml:space="preserve"> </w:t>
      </w:r>
    </w:p>
    <w:p w:rsidR="00BD6ABF" w:rsidRDefault="00A81E9D" w:rsidP="00811E9A">
      <w:pPr>
        <w:pStyle w:val="Tekstglowny"/>
      </w:pPr>
      <w:r>
        <w:tab/>
      </w:r>
      <w:r w:rsidR="005E57B0">
        <w:t>Uczeń słabo</w:t>
      </w:r>
      <w:r w:rsidR="0015424C">
        <w:t xml:space="preserve"> </w:t>
      </w:r>
      <w:r w:rsidR="005E57B0">
        <w:t>widzący wymaga dostosowania warunków kształcenia do swoich możliwości percepcyjnych i tempa uczenia się. Powinien być zaopatrzony w specjalne p</w:t>
      </w:r>
      <w:r w:rsidR="00BD6ABF">
        <w:t>omoce optyczne lub nieoptyczne</w:t>
      </w:r>
      <w:r w:rsidR="00277DF3">
        <w:t>,</w:t>
      </w:r>
      <w:r w:rsidR="00BD6ABF">
        <w:t xml:space="preserve"> </w:t>
      </w:r>
      <w:r w:rsidR="005E57B0">
        <w:t xml:space="preserve">poprawiające zdolność widzenia. </w:t>
      </w:r>
      <w:r w:rsidR="0015424C">
        <w:t>W klasie należy</w:t>
      </w:r>
      <w:r w:rsidR="00BD6ABF">
        <w:t xml:space="preserve"> zainstalowa</w:t>
      </w:r>
      <w:r w:rsidR="0015424C">
        <w:t>ć</w:t>
      </w:r>
      <w:r w:rsidR="00BD6ABF">
        <w:t xml:space="preserve"> odpowiednie, regulowane oświetleni</w:t>
      </w:r>
      <w:r w:rsidR="0015424C">
        <w:t>e</w:t>
      </w:r>
      <w:r w:rsidR="00BD6ABF">
        <w:t xml:space="preserve"> </w:t>
      </w:r>
      <w:r w:rsidR="0015424C">
        <w:t>oraz</w:t>
      </w:r>
      <w:r w:rsidR="00BD6ABF">
        <w:t xml:space="preserve"> żaluzje </w:t>
      </w:r>
      <w:r w:rsidR="005E57B0">
        <w:t>lub zasłon</w:t>
      </w:r>
      <w:r w:rsidR="00BD6ABF">
        <w:t>y</w:t>
      </w:r>
      <w:r w:rsidR="005E57B0">
        <w:t>. W otoczeniu</w:t>
      </w:r>
      <w:r w:rsidR="00BD6ABF">
        <w:t xml:space="preserve"> musi</w:t>
      </w:r>
      <w:r w:rsidR="005E57B0">
        <w:t xml:space="preserve"> panować stały porządek</w:t>
      </w:r>
      <w:r w:rsidR="00107961">
        <w:t>,</w:t>
      </w:r>
      <w:r w:rsidR="00BD6ABF">
        <w:t xml:space="preserve"> a wszystkie rogi i kanty powinny zostać oznaczone</w:t>
      </w:r>
      <w:r w:rsidR="005E57B0">
        <w:t xml:space="preserve">. </w:t>
      </w:r>
      <w:r w:rsidR="00BD6ABF">
        <w:t>Uczniowi należy pozwolić na swobodne podchodzenie do tablicy</w:t>
      </w:r>
      <w:r w:rsidR="00107961">
        <w:t>,</w:t>
      </w:r>
      <w:r w:rsidR="00BD6ABF">
        <w:t xml:space="preserve"> rysunków czy schematów. Testy powinny być wydrukowane w postaci powiększonej: większa czcionka i schematy. </w:t>
      </w:r>
      <w:r w:rsidR="00021D26">
        <w:t>Nauczyciel</w:t>
      </w:r>
      <w:r w:rsidR="00107961">
        <w:t>,</w:t>
      </w:r>
      <w:r w:rsidR="00021D26">
        <w:t xml:space="preserve"> przeprowadzając eksperyment czy doświadczenie</w:t>
      </w:r>
      <w:r w:rsidR="00107961">
        <w:t>,</w:t>
      </w:r>
      <w:r w:rsidR="00021D26">
        <w:t xml:space="preserve"> </w:t>
      </w:r>
      <w:r w:rsidR="00107961">
        <w:t xml:space="preserve">musi </w:t>
      </w:r>
      <w:r w:rsidR="00021D26">
        <w:t>cały czas komentować to</w:t>
      </w:r>
      <w:r w:rsidR="00107961">
        <w:t>,</w:t>
      </w:r>
      <w:r w:rsidR="00021D26">
        <w:t xml:space="preserve"> co robi. Przed jego wykonaniem nauczyciel powinien wyjaśnić celowość planowanych działań</w:t>
      </w:r>
      <w:r w:rsidR="00107961">
        <w:t>,</w:t>
      </w:r>
      <w:r w:rsidR="00021D26">
        <w:t xml:space="preserve"> a </w:t>
      </w:r>
      <w:r w:rsidR="00107961">
        <w:t>na koniec</w:t>
      </w:r>
      <w:r w:rsidR="00021D26">
        <w:t xml:space="preserve"> poprosić o zrelacjonowanie przebiegu</w:t>
      </w:r>
      <w:r w:rsidR="00107961">
        <w:t xml:space="preserve"> doświadczenia</w:t>
      </w:r>
      <w:r w:rsidR="00021D26">
        <w:t xml:space="preserve"> i sformułowanie wniosków. </w:t>
      </w:r>
      <w:r w:rsidR="00B91D17">
        <w:t>U</w:t>
      </w:r>
      <w:r w:rsidR="00BD6ABF">
        <w:t>czni</w:t>
      </w:r>
      <w:r w:rsidR="00B91D17">
        <w:t>om</w:t>
      </w:r>
      <w:r w:rsidR="00BD6ABF">
        <w:t xml:space="preserve"> słabo </w:t>
      </w:r>
      <w:r w:rsidR="00B91D17">
        <w:t xml:space="preserve">widzącym </w:t>
      </w:r>
      <w:r w:rsidR="00BD6ABF">
        <w:t xml:space="preserve">i słabo </w:t>
      </w:r>
      <w:r w:rsidR="00B91D17">
        <w:t>słyszącym można przedłużyć czas pracy</w:t>
      </w:r>
      <w:r w:rsidR="00BD6ABF">
        <w:t>. Dobrym pomysłem jest posadzenie ucznia</w:t>
      </w:r>
      <w:r w:rsidR="00021D26">
        <w:t xml:space="preserve"> słabo widzącego lub słabo słyszącego</w:t>
      </w:r>
      <w:r w:rsidR="00BD6ABF">
        <w:t xml:space="preserve"> w ławce z uczniem zdolnym i odpowiedzialnym, który </w:t>
      </w:r>
      <w:r w:rsidR="00021D26">
        <w:t xml:space="preserve">w razie potrzeby </w:t>
      </w:r>
      <w:r w:rsidR="00BD6ABF">
        <w:t>pomoże w orientacji w podręczniku, wskaże ćwiczenie</w:t>
      </w:r>
      <w:r w:rsidR="00021D26">
        <w:t>,</w:t>
      </w:r>
      <w:r w:rsidR="00BD6ABF">
        <w:t xml:space="preserve"> dopilnuje poprawnego zapisu zadania domowego. </w:t>
      </w:r>
    </w:p>
    <w:p w:rsidR="00553F78" w:rsidRPr="005C09B2" w:rsidRDefault="00A81E9D" w:rsidP="00E57009">
      <w:pPr>
        <w:pStyle w:val="Tekstglowny"/>
        <w:rPr>
          <w:rStyle w:val="Bold"/>
          <w:b w:val="0"/>
          <w:bCs w:val="0"/>
        </w:rPr>
      </w:pPr>
      <w:r>
        <w:tab/>
      </w:r>
      <w:r w:rsidR="00195147">
        <w:t>Uc</w:t>
      </w:r>
      <w:r w:rsidR="00BD6ABF">
        <w:t>zniowie</w:t>
      </w:r>
      <w:r w:rsidR="00195147">
        <w:t xml:space="preserve"> słabo</w:t>
      </w:r>
      <w:r w:rsidR="00BD6ABF">
        <w:t xml:space="preserve"> </w:t>
      </w:r>
      <w:r w:rsidR="00195147">
        <w:t xml:space="preserve">słyszący </w:t>
      </w:r>
      <w:r w:rsidR="00BD6ABF">
        <w:t xml:space="preserve">i słabo widzący </w:t>
      </w:r>
      <w:r w:rsidR="00195147">
        <w:t>ma</w:t>
      </w:r>
      <w:r w:rsidR="00BD6ABF">
        <w:t>ją</w:t>
      </w:r>
      <w:r w:rsidR="00195147">
        <w:t xml:space="preserve"> ograniczone możliwości gromadzenia wiedzy o naturalnym środowisku poprzez s</w:t>
      </w:r>
      <w:r w:rsidR="00BD6ABF">
        <w:t>amodzielne jego poznawanie. Mogą</w:t>
      </w:r>
      <w:r w:rsidR="00195147">
        <w:t xml:space="preserve"> nie dostrzegać </w:t>
      </w:r>
      <w:r w:rsidR="00C2342B">
        <w:t xml:space="preserve">związku </w:t>
      </w:r>
      <w:r w:rsidR="00195147">
        <w:t>między</w:t>
      </w:r>
      <w:r w:rsidR="00021D26">
        <w:t xml:space="preserve"> </w:t>
      </w:r>
      <w:r w:rsidR="00131343">
        <w:t xml:space="preserve">zjawiskami </w:t>
      </w:r>
      <w:r w:rsidR="00021D26">
        <w:t>przyrodniczymi, problemem może być wyjaśnianie ich przyczyn i stawianie</w:t>
      </w:r>
      <w:r w:rsidR="00195147">
        <w:t xml:space="preserve"> hipotez. Należy wziąć pod uwagę </w:t>
      </w:r>
      <w:r w:rsidR="000A56B0">
        <w:t>możliwe trudności w operowaniu pojęciami i definicjami</w:t>
      </w:r>
      <w:r w:rsidR="00021D26">
        <w:t xml:space="preserve"> biologicznymi</w:t>
      </w:r>
      <w:r w:rsidR="000A56B0">
        <w:t xml:space="preserve">, interpretowaniu zależności i wnioskowaniu. W momencie kontynuowania nauki i wyboru przedmiotów realizowanych </w:t>
      </w:r>
      <w:r w:rsidR="00131343">
        <w:t>na poziomie</w:t>
      </w:r>
      <w:r w:rsidR="000A56B0">
        <w:t xml:space="preserve"> rozszerzony</w:t>
      </w:r>
      <w:r w:rsidR="00131343">
        <w:t>m</w:t>
      </w:r>
      <w:r w:rsidR="000A56B0">
        <w:t xml:space="preserve"> ważne jest ustalenie, które z obszarów wiedzy biologicznej poznane w etapach wcześniejszych wymagają uzupełnienia.</w:t>
      </w:r>
    </w:p>
    <w:p w:rsidR="00610FE3" w:rsidRDefault="00E57009" w:rsidP="00E57009">
      <w:pPr>
        <w:pStyle w:val="Tekstglowny"/>
      </w:pPr>
      <w:r>
        <w:rPr>
          <w:rStyle w:val="Bold"/>
        </w:rPr>
        <w:t>U</w:t>
      </w:r>
      <w:r w:rsidR="00A4272B" w:rsidRPr="00E57009">
        <w:rPr>
          <w:rStyle w:val="Bold"/>
        </w:rPr>
        <w:t xml:space="preserve">czniowie niemówiący w szkole </w:t>
      </w:r>
      <w:r w:rsidR="00445E1F" w:rsidRPr="00E57009">
        <w:rPr>
          <w:rStyle w:val="Bold"/>
        </w:rPr>
        <w:t xml:space="preserve">oraz z poważnymi zaburzeniami </w:t>
      </w:r>
      <w:r w:rsidR="00A4272B" w:rsidRPr="00E57009">
        <w:rPr>
          <w:rStyle w:val="Bold"/>
        </w:rPr>
        <w:t>w komunikacji</w:t>
      </w:r>
      <w:r w:rsidR="00A4272B" w:rsidRPr="00A62827">
        <w:t xml:space="preserve"> </w:t>
      </w:r>
    </w:p>
    <w:p w:rsidR="00E57009" w:rsidRDefault="00E57009" w:rsidP="00E57009">
      <w:pPr>
        <w:pStyle w:val="Tekstglowny"/>
      </w:pPr>
      <w:r>
        <w:t>Zaburzenia w porozumiewaniu się z uczniem mogą mieć różne przyczyny. Jeśli są to np. uczniowie z upośledzeniem umysłowym, autyzmem lub afazją ruchową</w:t>
      </w:r>
      <w:r w:rsidR="002B148B">
        <w:t>,</w:t>
      </w:r>
      <w:r>
        <w:t xml:space="preserve"> </w:t>
      </w:r>
      <w:r w:rsidR="002B148B">
        <w:t xml:space="preserve">otrzymują oni </w:t>
      </w:r>
      <w:r>
        <w:t xml:space="preserve">orzeczenie lekarskie i możliwość kształcenia specjalnego. Zdarza się jednak, że przyczyny zaburzeń komunikacji są inne. </w:t>
      </w:r>
      <w:r w:rsidR="00544BBB">
        <w:t>Uczeń może odmawiać komunikacji ze względu na wady wymowy czy problemy emocjonalne. Przykładem takiego zaburzenia jest mutyzm wybiórczy</w:t>
      </w:r>
      <w:r w:rsidR="002B148B">
        <w:t>,</w:t>
      </w:r>
      <w:r w:rsidR="00544BBB">
        <w:t xml:space="preserve"> definiowany jako ograniczenie lub brak mówienia przy jednoczesnym zachowaniu zdolności mowy.</w:t>
      </w:r>
      <w:r w:rsidR="006130AF">
        <w:t xml:space="preserve"> Taki uczeń uzyskuje opinię poradni psychologiczno-pedagogicznej i nauczyciel</w:t>
      </w:r>
      <w:r w:rsidR="002B148B">
        <w:t>,</w:t>
      </w:r>
      <w:r w:rsidR="006130AF">
        <w:t xml:space="preserve"> dostosowując się do jej wskazówek</w:t>
      </w:r>
      <w:r w:rsidR="002B148B">
        <w:t>,</w:t>
      </w:r>
      <w:r w:rsidR="006130AF">
        <w:t xml:space="preserve"> skupia się na wykształceniu form porozumienia z nim. Jest to proces skomplikowany i zależny od stopnia zaburzeń oraz postępu terapii.</w:t>
      </w:r>
    </w:p>
    <w:p w:rsidR="00204EFD" w:rsidRPr="005C09B2" w:rsidRDefault="00A81E9D" w:rsidP="00D97F43">
      <w:pPr>
        <w:pStyle w:val="Tekstglowny"/>
        <w:rPr>
          <w:rStyle w:val="Bold"/>
          <w:b w:val="0"/>
          <w:bCs w:val="0"/>
        </w:rPr>
      </w:pPr>
      <w:r>
        <w:tab/>
      </w:r>
      <w:r w:rsidR="00D22F51">
        <w:t>Nauczyciel powinien postępować według wskazań terapeuty, który stara się zbudować indywidualny system komunikacji dla</w:t>
      </w:r>
      <w:r w:rsidR="00204EFD">
        <w:t xml:space="preserve"> ucznia</w:t>
      </w:r>
      <w:r w:rsidR="00D22F51">
        <w:t xml:space="preserve">. Może w tym celu wykorzystywać alternatywne lub wspomagające metody komunikacji (ACC). Nauczyciel </w:t>
      </w:r>
      <w:r w:rsidR="00C2342B">
        <w:t xml:space="preserve">powinien próbować </w:t>
      </w:r>
      <w:r w:rsidR="00D22F51">
        <w:t>rozwijać system komunikowania z ucz</w:t>
      </w:r>
      <w:r w:rsidR="00692145">
        <w:t>niem. M</w:t>
      </w:r>
      <w:r w:rsidR="00D22F51">
        <w:t>oże korzystać z dostępnych urządzeń technicznych ułatwiających komunikowanie się lub komputera zaop</w:t>
      </w:r>
      <w:r w:rsidR="00692145">
        <w:t>atrzonego w specjalne peryferia oraz</w:t>
      </w:r>
      <w:r w:rsidR="00D22F51">
        <w:t xml:space="preserve"> oprogramowanie pozwalające operować językiem alternatywnym</w:t>
      </w:r>
      <w:r w:rsidR="00692145">
        <w:t xml:space="preserve">. </w:t>
      </w:r>
      <w:r w:rsidR="00984C45">
        <w:t xml:space="preserve">Do sposobu komunikacji z uczniem powinien </w:t>
      </w:r>
      <w:r w:rsidR="00BD4FD9">
        <w:t>dostosowywać</w:t>
      </w:r>
      <w:r w:rsidR="00692145">
        <w:t xml:space="preserve"> </w:t>
      </w:r>
      <w:r w:rsidR="00984C45">
        <w:t xml:space="preserve">także </w:t>
      </w:r>
      <w:r w:rsidR="00BD4FD9">
        <w:t>formy sprawdzianów.</w:t>
      </w:r>
    </w:p>
    <w:p w:rsidR="000C0213" w:rsidRPr="000C0213" w:rsidRDefault="000C0213" w:rsidP="00D97F43">
      <w:pPr>
        <w:pStyle w:val="Tekstglowny"/>
        <w:rPr>
          <w:rStyle w:val="Bold"/>
        </w:rPr>
      </w:pPr>
      <w:r w:rsidRPr="000C0213">
        <w:rPr>
          <w:rStyle w:val="Bold"/>
        </w:rPr>
        <w:t>Uczniowie bardzo zdolni</w:t>
      </w:r>
    </w:p>
    <w:p w:rsidR="00D97F43" w:rsidRDefault="00252460" w:rsidP="001829A0">
      <w:pPr>
        <w:pStyle w:val="Tekstglowny"/>
      </w:pPr>
      <w:r w:rsidRPr="00252460">
        <w:t>Specjalne potrzeby edukacyjne odnoszą się również uczniów bardzo zdolnych.</w:t>
      </w:r>
      <w:r>
        <w:t xml:space="preserve"> Są to uczni</w:t>
      </w:r>
      <w:r w:rsidR="00B50606">
        <w:t>owie charakteryzujący się wysoką</w:t>
      </w:r>
      <w:r>
        <w:t xml:space="preserve"> inteligencją, wszechstronnie uzdolnieni lub </w:t>
      </w:r>
      <w:r w:rsidR="00984C45" w:rsidRPr="00252460">
        <w:t xml:space="preserve">szczególnie </w:t>
      </w:r>
      <w:r>
        <w:t xml:space="preserve">zainteresowani jakąś wybraną dziedziną nauki lub nawet jej wycinkiem. Zwykle mają wysoką motywację do nauki oraz są </w:t>
      </w:r>
      <w:r w:rsidRPr="00252460">
        <w:t>bardzo</w:t>
      </w:r>
      <w:r>
        <w:t xml:space="preserve"> twórczy. Rozpoznać ich można </w:t>
      </w:r>
      <w:r w:rsidR="00984C45">
        <w:t>za pomocą</w:t>
      </w:r>
      <w:r>
        <w:t>:</w:t>
      </w:r>
    </w:p>
    <w:p w:rsidR="00252460" w:rsidRDefault="00252460" w:rsidP="003B7967">
      <w:pPr>
        <w:pStyle w:val="Wypunktowanie"/>
      </w:pPr>
      <w:r>
        <w:t>kryteri</w:t>
      </w:r>
      <w:r w:rsidR="00984C45">
        <w:t>ów</w:t>
      </w:r>
      <w:r>
        <w:t xml:space="preserve"> psychologiczn</w:t>
      </w:r>
      <w:r w:rsidR="00984C45">
        <w:t>ych,</w:t>
      </w:r>
      <w:r>
        <w:t xml:space="preserve"> stosując testy badające poziom inteligencji i zdolności specjalne</w:t>
      </w:r>
      <w:r w:rsidR="00984C45">
        <w:t>,</w:t>
      </w:r>
    </w:p>
    <w:p w:rsidR="00D97F43" w:rsidRPr="00D97F43" w:rsidRDefault="00252460" w:rsidP="003B7967">
      <w:pPr>
        <w:pStyle w:val="Wypunktowanie"/>
      </w:pPr>
      <w:r>
        <w:t>kryteri</w:t>
      </w:r>
      <w:r w:rsidR="00984C45">
        <w:t>ów</w:t>
      </w:r>
      <w:r>
        <w:t xml:space="preserve"> pedagogiczn</w:t>
      </w:r>
      <w:r w:rsidR="00984C45">
        <w:t>ych</w:t>
      </w:r>
      <w:r>
        <w:t xml:space="preserve"> odwołując</w:t>
      </w:r>
      <w:r w:rsidR="00984C45">
        <w:t>ych</w:t>
      </w:r>
      <w:r>
        <w:t xml:space="preserve"> się do osiągnięć ucznia</w:t>
      </w:r>
      <w:r w:rsidR="00984C45">
        <w:t>.</w:t>
      </w:r>
    </w:p>
    <w:p w:rsidR="00A42D9F" w:rsidRPr="00D97F43" w:rsidRDefault="003F4C49" w:rsidP="00A42D9F">
      <w:pPr>
        <w:pStyle w:val="Tekstglowny"/>
      </w:pPr>
      <w:r>
        <w:t>Uczeń bardzo zdolny ma specjalne potrzeby</w:t>
      </w:r>
      <w:r w:rsidR="00D44EDA">
        <w:t>,</w:t>
      </w:r>
      <w:r>
        <w:t xml:space="preserve"> wynikające z jego silnych potrzeb poznawczych</w:t>
      </w:r>
      <w:r w:rsidR="00D44EDA">
        <w:t>,</w:t>
      </w:r>
      <w:r>
        <w:t xml:space="preserve"> związanych z głębszymi zainteresowaniami niż u uczniów przeciętnie uzdolnionych. Jeśli jego potrzeby nie zostaną zaspokojone</w:t>
      </w:r>
      <w:r w:rsidR="00D44EDA">
        <w:t>,</w:t>
      </w:r>
      <w:r>
        <w:t xml:space="preserve"> uczeń może funkcjonować w szkole na poziomie poniżej swoich możliwości, nie ma szansy na uruchomienie</w:t>
      </w:r>
      <w:r w:rsidRPr="003F4C49">
        <w:t xml:space="preserve"> potencjału</w:t>
      </w:r>
      <w:r>
        <w:t xml:space="preserve"> intelektualnego i rozwoju swoich uzdolnień. </w:t>
      </w:r>
      <w:r w:rsidR="000C0213">
        <w:t>Każdy n</w:t>
      </w:r>
      <w:r>
        <w:t xml:space="preserve">auczyciel powinien rozpoznać potrzeby takiego ucznia i uwzględnić je </w:t>
      </w:r>
      <w:r w:rsidR="000C0213">
        <w:t>w toku kształcenia i wychowania</w:t>
      </w:r>
      <w:r w:rsidR="00D44EDA">
        <w:t>,</w:t>
      </w:r>
      <w:r w:rsidR="000C0213">
        <w:t xml:space="preserve"> a m</w:t>
      </w:r>
      <w:r w:rsidR="00E01736">
        <w:t>etody pracy powinny nadążać za odmiennością zainteresowań oraz różnic</w:t>
      </w:r>
      <w:r w:rsidR="008D34F6">
        <w:t>ami</w:t>
      </w:r>
      <w:r w:rsidR="00E01736">
        <w:t xml:space="preserve"> w spo</w:t>
      </w:r>
      <w:r w:rsidR="008D34F6">
        <w:t>sobie pracy umysłowej.</w:t>
      </w:r>
      <w:r w:rsidR="00A42D9F" w:rsidRPr="00A42D9F">
        <w:t xml:space="preserve"> </w:t>
      </w:r>
      <w:r w:rsidR="00D44EDA">
        <w:t>Mogą temu s</w:t>
      </w:r>
      <w:r w:rsidR="00A42D9F" w:rsidRPr="00D97F43">
        <w:t>łużyć np.:</w:t>
      </w:r>
    </w:p>
    <w:p w:rsidR="005F32C3" w:rsidRDefault="00D44EDA" w:rsidP="00AC194C">
      <w:pPr>
        <w:pStyle w:val="Wypunktowanie"/>
      </w:pPr>
      <w:r>
        <w:t xml:space="preserve">wzbogacenie </w:t>
      </w:r>
      <w:r w:rsidR="00A42D9F">
        <w:t>treści lekcji o dodatkowe elementy</w:t>
      </w:r>
      <w:r w:rsidR="005F32C3">
        <w:t>,</w:t>
      </w:r>
      <w:r w:rsidR="00A42D9F">
        <w:t xml:space="preserve"> jeżeli czas pracy z resztą grupy na to pozwala</w:t>
      </w:r>
      <w:r>
        <w:t>,</w:t>
      </w:r>
    </w:p>
    <w:p w:rsidR="00A91754" w:rsidRDefault="00D44EDA" w:rsidP="00AC194C">
      <w:pPr>
        <w:pStyle w:val="Wypunktowanie"/>
      </w:pPr>
      <w:r>
        <w:t xml:space="preserve">stosowanie </w:t>
      </w:r>
      <w:r w:rsidR="005F32C3">
        <w:t>innowacji i eksperymentów pedagogicznych</w:t>
      </w:r>
      <w:r>
        <w:t>,</w:t>
      </w:r>
    </w:p>
    <w:p w:rsidR="00D2187B" w:rsidRDefault="00D44EDA" w:rsidP="00AC194C">
      <w:pPr>
        <w:pStyle w:val="Wypunktowanie"/>
      </w:pPr>
      <w:r>
        <w:t xml:space="preserve">zadawanie </w:t>
      </w:r>
      <w:r w:rsidR="00A42D9F">
        <w:t>dodatkowych partii materiału</w:t>
      </w:r>
      <w:r w:rsidR="00370DD6">
        <w:t>,</w:t>
      </w:r>
      <w:r w:rsidR="00A42D9F">
        <w:t xml:space="preserve"> </w:t>
      </w:r>
      <w:r w:rsidR="00370DD6">
        <w:t xml:space="preserve">poszerzających </w:t>
      </w:r>
      <w:r w:rsidR="00A42D9F">
        <w:t xml:space="preserve">treści </w:t>
      </w:r>
      <w:r w:rsidR="00370DD6">
        <w:t xml:space="preserve">omawianych </w:t>
      </w:r>
      <w:r w:rsidR="00A42D9F">
        <w:t>tematów</w:t>
      </w:r>
      <w:r>
        <w:t>,</w:t>
      </w:r>
    </w:p>
    <w:p w:rsidR="00A42D9F" w:rsidRDefault="00D44EDA" w:rsidP="00AC194C">
      <w:pPr>
        <w:pStyle w:val="Wypunktowanie"/>
      </w:pPr>
      <w:r>
        <w:t>zachęcanie</w:t>
      </w:r>
      <w:r w:rsidR="00A42D9F">
        <w:t xml:space="preserve"> do udziału w konkursach, turniejach i olimpiadach przedmiotowych</w:t>
      </w:r>
      <w:r>
        <w:t>,</w:t>
      </w:r>
    </w:p>
    <w:p w:rsidR="00A42D9F" w:rsidRDefault="00D44EDA" w:rsidP="00AC194C">
      <w:pPr>
        <w:pStyle w:val="Wypunktowanie"/>
      </w:pPr>
      <w:r>
        <w:t xml:space="preserve">sugerowanie </w:t>
      </w:r>
      <w:r w:rsidR="00D2187B">
        <w:t>uczestnictwa</w:t>
      </w:r>
      <w:r w:rsidR="00A42D9F">
        <w:t xml:space="preserve"> w dodatkowych zajęciach pozalekcyjnych w szkole</w:t>
      </w:r>
      <w:r w:rsidR="00D173DA">
        <w:t xml:space="preserve"> i</w:t>
      </w:r>
      <w:r w:rsidR="00A42D9F">
        <w:t xml:space="preserve"> poza </w:t>
      </w:r>
      <w:r w:rsidR="00D173DA">
        <w:t>nią</w:t>
      </w:r>
      <w:r w:rsidR="005F3045">
        <w:t>,</w:t>
      </w:r>
      <w:r w:rsidR="00A42D9F">
        <w:t xml:space="preserve"> np. </w:t>
      </w:r>
      <w:r w:rsidR="00D173DA">
        <w:t>kółkach zainteresowań</w:t>
      </w:r>
      <w:r w:rsidR="00C95AFC">
        <w:t>, zajęciach</w:t>
      </w:r>
      <w:r w:rsidR="00D173DA">
        <w:t xml:space="preserve"> </w:t>
      </w:r>
      <w:r w:rsidR="00A42D9F">
        <w:t>w pałacu młodzieży</w:t>
      </w:r>
      <w:r w:rsidR="00C95AFC">
        <w:t xml:space="preserve"> czy</w:t>
      </w:r>
      <w:r w:rsidR="00A42D9F">
        <w:t xml:space="preserve"> młodzieżowym domu kultury</w:t>
      </w:r>
      <w:r w:rsidR="002174ED">
        <w:t xml:space="preserve">, wybranych </w:t>
      </w:r>
      <w:r w:rsidR="00C95AFC">
        <w:t>wykładach</w:t>
      </w:r>
      <w:r w:rsidR="00397BBC">
        <w:t xml:space="preserve"> czy spotkaniach</w:t>
      </w:r>
      <w:r w:rsidR="00C95AFC">
        <w:t xml:space="preserve"> </w:t>
      </w:r>
      <w:r w:rsidR="002174ED">
        <w:t>odbywających się na uczelni</w:t>
      </w:r>
      <w:r>
        <w:t>,</w:t>
      </w:r>
    </w:p>
    <w:p w:rsidR="00D2187B" w:rsidRDefault="00D44EDA" w:rsidP="00AC194C">
      <w:pPr>
        <w:pStyle w:val="Wypunktowanie"/>
      </w:pPr>
      <w:r>
        <w:t xml:space="preserve">przydzielenie </w:t>
      </w:r>
      <w:r w:rsidR="002174ED">
        <w:t>uczniowi roli</w:t>
      </w:r>
      <w:r w:rsidR="00D2187B">
        <w:t xml:space="preserve"> asystenta</w:t>
      </w:r>
      <w:r w:rsidR="00EB73D7">
        <w:t>,</w:t>
      </w:r>
      <w:r w:rsidR="00D2187B">
        <w:t xml:space="preserve"> jeżeli reszta grupy nie odbierze tego negatywnie</w:t>
      </w:r>
      <w:r>
        <w:t>,</w:t>
      </w:r>
    </w:p>
    <w:p w:rsidR="00AF670C" w:rsidRDefault="00D44EDA" w:rsidP="001E777B">
      <w:pPr>
        <w:pStyle w:val="Wypunktowanie"/>
      </w:pPr>
      <w:r>
        <w:t xml:space="preserve">stosowanie </w:t>
      </w:r>
      <w:r w:rsidR="001E777B">
        <w:t>odpowiednich metod dydaktycznych</w:t>
      </w:r>
      <w:r w:rsidR="00EB73D7">
        <w:t>,</w:t>
      </w:r>
      <w:r w:rsidR="001E777B">
        <w:t xml:space="preserve"> np. problemowych, heurystycznych, komunikacyjno- społecznych (np. metoda projektów), ułatwiających ekspresję i ewaluację ucznia</w:t>
      </w:r>
      <w:r>
        <w:t>,</w:t>
      </w:r>
    </w:p>
    <w:p w:rsidR="002056C9" w:rsidRDefault="00D44EDA" w:rsidP="002056C9">
      <w:pPr>
        <w:pStyle w:val="Wypunktowanie"/>
      </w:pPr>
      <w:r>
        <w:t xml:space="preserve">wykorzystanie </w:t>
      </w:r>
      <w:r w:rsidR="002056C9">
        <w:t>stron internetowych różnych uczelni i instytucji przyrodniczych</w:t>
      </w:r>
      <w:r w:rsidR="00284106">
        <w:t>,</w:t>
      </w:r>
      <w:r w:rsidR="002056C9">
        <w:t xml:space="preserve"> z którymi uczeń może nawiązać kontakt poprzez sieć</w:t>
      </w:r>
      <w:r>
        <w:t>,</w:t>
      </w:r>
    </w:p>
    <w:p w:rsidR="00D2187B" w:rsidRDefault="00D44EDA" w:rsidP="00AC194C">
      <w:pPr>
        <w:pStyle w:val="Wypunktowanie"/>
      </w:pPr>
      <w:r>
        <w:t xml:space="preserve">przygotowanie </w:t>
      </w:r>
      <w:r w:rsidR="002174ED">
        <w:t>indywidualnego</w:t>
      </w:r>
      <w:r w:rsidR="00D2187B">
        <w:t xml:space="preserve"> program</w:t>
      </w:r>
      <w:r w:rsidR="002174ED">
        <w:t>u</w:t>
      </w:r>
      <w:r w:rsidR="00D2187B">
        <w:t xml:space="preserve"> i tok</w:t>
      </w:r>
      <w:r w:rsidR="002174ED">
        <w:t>u nauczania wzbogaconego w</w:t>
      </w:r>
      <w:r w:rsidR="00D2187B">
        <w:t xml:space="preserve"> elementy, które będą </w:t>
      </w:r>
      <w:r w:rsidR="00EB73D7">
        <w:t xml:space="preserve">stanowiły </w:t>
      </w:r>
      <w:r w:rsidR="00D2187B">
        <w:t>dla ucznia pewien opór intelektualny</w:t>
      </w:r>
      <w:r w:rsidR="00EB73D7">
        <w:t>,</w:t>
      </w:r>
      <w:r w:rsidR="00D2187B">
        <w:t xml:space="preserve"> możliwy do pokonania </w:t>
      </w:r>
      <w:r w:rsidR="00AC194C">
        <w:t>w taki sposób</w:t>
      </w:r>
      <w:r w:rsidR="00EB73D7">
        <w:t>,</w:t>
      </w:r>
      <w:r w:rsidR="00AC194C">
        <w:t xml:space="preserve"> </w:t>
      </w:r>
      <w:r w:rsidR="00D2187B">
        <w:t>aby sprawiało</w:t>
      </w:r>
      <w:r w:rsidR="009B18ED">
        <w:t xml:space="preserve"> mu</w:t>
      </w:r>
      <w:r w:rsidR="00D2187B">
        <w:t xml:space="preserve"> </w:t>
      </w:r>
      <w:r w:rsidR="00EB73D7">
        <w:t>to</w:t>
      </w:r>
      <w:r w:rsidR="00D2187B">
        <w:t xml:space="preserve"> satysfakcję</w:t>
      </w:r>
      <w:r w:rsidR="00AC194C">
        <w:t>.</w:t>
      </w:r>
    </w:p>
    <w:p w:rsidR="00445E1F" w:rsidRPr="005C09B2" w:rsidRDefault="00AC194C" w:rsidP="00610FE3">
      <w:pPr>
        <w:pStyle w:val="Tekstglowny"/>
        <w:rPr>
          <w:rStyle w:val="Bold"/>
          <w:b w:val="0"/>
          <w:bCs w:val="0"/>
        </w:rPr>
      </w:pPr>
      <w:r w:rsidRPr="002174ED">
        <w:t>Odmienne zainteresowania mogą być przyczyną alienacji</w:t>
      </w:r>
      <w:r w:rsidR="00494257">
        <w:t>,</w:t>
      </w:r>
      <w:r w:rsidRPr="002174ED">
        <w:t xml:space="preserve"> </w:t>
      </w:r>
      <w:r w:rsidR="002174ED">
        <w:t xml:space="preserve">a pasja do pracy umysłowej </w:t>
      </w:r>
      <w:r w:rsidR="00494257">
        <w:t xml:space="preserve">może </w:t>
      </w:r>
      <w:r w:rsidRPr="002174ED">
        <w:t>powodować gorszą sprawność fizyczną</w:t>
      </w:r>
      <w:r w:rsidR="00494257">
        <w:t>.</w:t>
      </w:r>
      <w:r w:rsidRPr="002174ED">
        <w:t xml:space="preserve"> </w:t>
      </w:r>
      <w:r w:rsidR="00494257">
        <w:t>D</w:t>
      </w:r>
      <w:r w:rsidRPr="002174ED">
        <w:t>latego uczeń powinien podlegać obserwacji i w razie potrzeby uzyskać pomoc psychologiczno-pedagogiczną.</w:t>
      </w:r>
    </w:p>
    <w:p w:rsidR="00445E1F" w:rsidRPr="00610FE3" w:rsidRDefault="008A33E6" w:rsidP="00445E1F">
      <w:pPr>
        <w:pStyle w:val="Tekstglowny"/>
        <w:rPr>
          <w:rStyle w:val="Bold"/>
        </w:rPr>
      </w:pPr>
      <w:r>
        <w:rPr>
          <w:rStyle w:val="Bold"/>
        </w:rPr>
        <w:t>U</w:t>
      </w:r>
      <w:r w:rsidR="002056C9">
        <w:rPr>
          <w:rStyle w:val="Bold"/>
        </w:rPr>
        <w:t xml:space="preserve">czniowie </w:t>
      </w:r>
      <w:r>
        <w:rPr>
          <w:rStyle w:val="Bold"/>
        </w:rPr>
        <w:t>powracający z zagranicy</w:t>
      </w:r>
    </w:p>
    <w:p w:rsidR="00B14453" w:rsidRPr="005C09B2" w:rsidRDefault="003662D4" w:rsidP="00B14453">
      <w:pPr>
        <w:pStyle w:val="Tekstglowny"/>
        <w:rPr>
          <w:rStyle w:val="Bold"/>
          <w:b w:val="0"/>
          <w:bCs w:val="0"/>
        </w:rPr>
      </w:pPr>
      <w:r>
        <w:t xml:space="preserve">Dzieci emigrantów lub reemigranci są przyjmowani do szkół ponadgimnazjalnych na mocy rozporządzenia </w:t>
      </w:r>
      <w:r w:rsidRPr="003662D4">
        <w:t>Ministra Edukacji Narodowej i</w:t>
      </w:r>
      <w:r w:rsidR="00494257">
        <w:t xml:space="preserve"> </w:t>
      </w:r>
      <w:r w:rsidRPr="003662D4">
        <w:t>Sportu z</w:t>
      </w:r>
      <w:r w:rsidR="00494257">
        <w:t xml:space="preserve"> </w:t>
      </w:r>
      <w:r w:rsidRPr="003662D4">
        <w:t>dnia 20 lutego 2004</w:t>
      </w:r>
      <w:r w:rsidR="00494257">
        <w:t xml:space="preserve"> </w:t>
      </w:r>
      <w:r w:rsidRPr="003662D4">
        <w:t>r. w</w:t>
      </w:r>
      <w:r w:rsidR="00494257">
        <w:t xml:space="preserve"> </w:t>
      </w:r>
      <w:r w:rsidRPr="003662D4">
        <w:t>sprawie warunków i</w:t>
      </w:r>
      <w:r w:rsidR="00494257">
        <w:t xml:space="preserve"> </w:t>
      </w:r>
      <w:r w:rsidRPr="003662D4">
        <w:t>trybu przyjmowania uczniów do</w:t>
      </w:r>
      <w:r w:rsidR="00494257">
        <w:t xml:space="preserve"> </w:t>
      </w:r>
      <w:r w:rsidRPr="003662D4">
        <w:t>szkół publicznych oraz przechodzenia z</w:t>
      </w:r>
      <w:r w:rsidR="00494257">
        <w:t xml:space="preserve"> </w:t>
      </w:r>
      <w:r w:rsidRPr="003662D4">
        <w:t>jednego typu szkół do</w:t>
      </w:r>
      <w:r w:rsidR="00494257">
        <w:t xml:space="preserve"> </w:t>
      </w:r>
      <w:r w:rsidRPr="003662D4">
        <w:t>innego</w:t>
      </w:r>
      <w:r w:rsidR="008240AA">
        <w:t>. Rozporządzenie to</w:t>
      </w:r>
      <w:r>
        <w:t xml:space="preserve"> </w:t>
      </w:r>
      <w:r w:rsidR="006D44FB">
        <w:t xml:space="preserve">pozostawia </w:t>
      </w:r>
      <w:r>
        <w:t xml:space="preserve">decyzję o przyjęciu </w:t>
      </w:r>
      <w:r w:rsidR="00494257">
        <w:t xml:space="preserve">ucznia </w:t>
      </w:r>
      <w:r>
        <w:t>dyrektorowi. Rodzice składają podanie</w:t>
      </w:r>
      <w:r w:rsidR="00C805D8">
        <w:t>,</w:t>
      </w:r>
      <w:r>
        <w:t xml:space="preserve"> przedstawiając przetłumaczone świadectwo</w:t>
      </w:r>
      <w:r w:rsidR="00204EFD">
        <w:t>,</w:t>
      </w:r>
      <w:r>
        <w:t xml:space="preserve"> a dyrektor uwzględnia wiek ucznia, </w:t>
      </w:r>
      <w:r w:rsidRPr="003662D4">
        <w:t>liczbę lat uczęszczania do</w:t>
      </w:r>
      <w:r w:rsidR="00C805D8">
        <w:t xml:space="preserve"> </w:t>
      </w:r>
      <w:r w:rsidRPr="003662D4">
        <w:t xml:space="preserve">szkoły </w:t>
      </w:r>
      <w:r w:rsidR="00FA3337">
        <w:t>i</w:t>
      </w:r>
      <w:r w:rsidR="00C805D8">
        <w:t xml:space="preserve"> </w:t>
      </w:r>
      <w:r w:rsidR="00FA3337">
        <w:t xml:space="preserve">klasę, którą ukończył. Zmiana środowiska zwykle jest bardzo trudna dla </w:t>
      </w:r>
      <w:r w:rsidR="008240AA">
        <w:t xml:space="preserve">wszystkich </w:t>
      </w:r>
      <w:r w:rsidR="00FA3337">
        <w:t xml:space="preserve">uczniów. Bardzo ważna jest </w:t>
      </w:r>
      <w:r w:rsidR="002D00C0">
        <w:t xml:space="preserve">wówczas </w:t>
      </w:r>
      <w:r w:rsidR="00FA3337">
        <w:t>współpraca z rodzicami</w:t>
      </w:r>
      <w:r w:rsidR="008240AA">
        <w:t>, pedagogiem szkolnym</w:t>
      </w:r>
      <w:r w:rsidR="00FA3337">
        <w:t xml:space="preserve"> oraz całą klasą (lub przynajmniej kilkorgiem chętnych</w:t>
      </w:r>
      <w:r w:rsidR="005F2C72">
        <w:t xml:space="preserve"> uczniów</w:t>
      </w:r>
      <w:r w:rsidR="00FA3337">
        <w:t>), którzy będą stanowić rodzaj grupy wsparci</w:t>
      </w:r>
      <w:r w:rsidR="008240AA">
        <w:t>a</w:t>
      </w:r>
      <w:r w:rsidR="00FA3337">
        <w:t xml:space="preserve">. </w:t>
      </w:r>
      <w:r w:rsidR="00B14453">
        <w:t>Można wykorzystać zainteresowania ucznia</w:t>
      </w:r>
      <w:r w:rsidR="00224066">
        <w:t>,</w:t>
      </w:r>
      <w:r w:rsidR="00B14453">
        <w:t xml:space="preserve"> aby ułatwić </w:t>
      </w:r>
      <w:r w:rsidR="00224066">
        <w:t xml:space="preserve">mu </w:t>
      </w:r>
      <w:r w:rsidR="00B14453">
        <w:t>kontakt z rówieśnikami i</w:t>
      </w:r>
      <w:r w:rsidR="00224066">
        <w:t>,</w:t>
      </w:r>
      <w:r w:rsidR="00B14453">
        <w:t xml:space="preserve"> jeśli to możliwe</w:t>
      </w:r>
      <w:r w:rsidR="00224066">
        <w:t>,</w:t>
      </w:r>
      <w:r w:rsidR="00B14453">
        <w:t xml:space="preserve"> przydzielić mu dodatkowe godziny zajęć wyrównujących (co jest problematyczne ze względu na ich finansowanie). Tacy uczniowie oczywiście będą mieć</w:t>
      </w:r>
      <w:r w:rsidR="00553F78">
        <w:t xml:space="preserve"> trudności z komunikacją</w:t>
      </w:r>
      <w:r w:rsidR="00B14453">
        <w:t xml:space="preserve"> w języku polskim</w:t>
      </w:r>
      <w:r w:rsidR="00204EFD">
        <w:t>,</w:t>
      </w:r>
      <w:r w:rsidR="00B14453">
        <w:t xml:space="preserve"> a co za tym idzie </w:t>
      </w:r>
      <w:r w:rsidR="00B94A35" w:rsidRPr="00ED45A3">
        <w:t>–</w:t>
      </w:r>
      <w:r w:rsidR="00B94A35">
        <w:t xml:space="preserve"> </w:t>
      </w:r>
      <w:r w:rsidR="00B14453">
        <w:t xml:space="preserve">komplikacje w przyswajaniu treści zajęć. Nauczyciele </w:t>
      </w:r>
      <w:r w:rsidR="004A794E">
        <w:t xml:space="preserve">są </w:t>
      </w:r>
      <w:r w:rsidR="00B14453">
        <w:t xml:space="preserve">zobligowani uwzględniać trudności w definiowaniu pojęć i </w:t>
      </w:r>
      <w:r w:rsidR="004A794E">
        <w:t xml:space="preserve">tworzeniu </w:t>
      </w:r>
      <w:r w:rsidR="00B14453">
        <w:t xml:space="preserve">rozbudowanych wypowiedzi w języku polskim. Wskazane jest również stosowanie </w:t>
      </w:r>
      <w:r w:rsidR="00204EFD">
        <w:t xml:space="preserve">dodatkowo </w:t>
      </w:r>
      <w:r w:rsidR="00B14453">
        <w:t>oceny opisowej</w:t>
      </w:r>
      <w:r w:rsidR="00204EFD">
        <w:t>,</w:t>
      </w:r>
      <w:r w:rsidR="00553F78">
        <w:t xml:space="preserve"> która </w:t>
      </w:r>
      <w:r w:rsidR="00013EA4">
        <w:t xml:space="preserve">będzie </w:t>
      </w:r>
      <w:r w:rsidR="00553F78">
        <w:t xml:space="preserve">podkreślać wszystkie plusy </w:t>
      </w:r>
      <w:r w:rsidR="00204EFD">
        <w:t xml:space="preserve">wykonanego </w:t>
      </w:r>
      <w:r w:rsidR="00553F78">
        <w:t>zadania</w:t>
      </w:r>
      <w:r w:rsidR="00B14453">
        <w:t xml:space="preserve">. Sprawdziany pisemne na lekcjach biologii można </w:t>
      </w:r>
      <w:r w:rsidR="006C75A7">
        <w:t xml:space="preserve">oprzeć </w:t>
      </w:r>
      <w:r w:rsidR="00B14453">
        <w:t>w dużej mierze na schematach, cyklach i testach zamkniętych</w:t>
      </w:r>
      <w:r w:rsidR="00013EA4">
        <w:t>.</w:t>
      </w:r>
      <w:r w:rsidR="00B14453">
        <w:t xml:space="preserve"> </w:t>
      </w:r>
      <w:r w:rsidR="00013EA4">
        <w:t>N</w:t>
      </w:r>
      <w:r w:rsidR="00B14453">
        <w:t xml:space="preserve">ależy </w:t>
      </w:r>
      <w:r w:rsidR="00013EA4">
        <w:t xml:space="preserve">się </w:t>
      </w:r>
      <w:r w:rsidR="00B14453">
        <w:t>jednak upewnić</w:t>
      </w:r>
      <w:r w:rsidR="00204EFD">
        <w:t>,</w:t>
      </w:r>
      <w:r w:rsidR="00B14453">
        <w:t xml:space="preserve"> że uczeń rozumie </w:t>
      </w:r>
      <w:r w:rsidR="00553F78">
        <w:t xml:space="preserve">ich </w:t>
      </w:r>
      <w:r w:rsidR="00B14453">
        <w:t xml:space="preserve">treść. Dostosowanie wymagań może </w:t>
      </w:r>
      <w:r w:rsidR="00013EA4">
        <w:t xml:space="preserve">się </w:t>
      </w:r>
      <w:r w:rsidR="00B14453">
        <w:t>odbywać również poprzez egzekwowanie wiadomości w mniejszych porcjach materiału.</w:t>
      </w:r>
    </w:p>
    <w:p w:rsidR="00B14453" w:rsidRPr="00B14453" w:rsidRDefault="00B14453" w:rsidP="00B14453">
      <w:pPr>
        <w:pStyle w:val="Tekstglowny"/>
        <w:rPr>
          <w:rStyle w:val="Bold"/>
        </w:rPr>
      </w:pPr>
      <w:r w:rsidRPr="00B14453">
        <w:rPr>
          <w:rStyle w:val="Bold"/>
        </w:rPr>
        <w:t>Uczniowie z chorobami przewlekłymi</w:t>
      </w:r>
    </w:p>
    <w:p w:rsidR="008056AF" w:rsidRDefault="00B14453" w:rsidP="00610FE3">
      <w:pPr>
        <w:pStyle w:val="Tekstglowny"/>
      </w:pPr>
      <w:r w:rsidRPr="00B14453">
        <w:t>Choroba przewlekła to trwałe zaburzenie spowodowane przez nieodwracalne zmiany w organizmie</w:t>
      </w:r>
      <w:r w:rsidR="00204EFD">
        <w:t>,</w:t>
      </w:r>
      <w:r w:rsidRPr="00B14453">
        <w:t xml:space="preserve"> wymagające specjalistycznego leczenia, rehabilitacji, obserwacji i opieki. Do najczęstszych chorób przewlekłych zaliczamy np. choroby układu nerwowego (w tym padaczk</w:t>
      </w:r>
      <w:r w:rsidR="0035055D">
        <w:t>ę</w:t>
      </w:r>
      <w:r w:rsidRPr="00B14453">
        <w:t>), choroby reumatyczne, wydzielania wewnętrznego (w tym cukrzyc</w:t>
      </w:r>
      <w:r w:rsidR="0035055D">
        <w:t>ę</w:t>
      </w:r>
      <w:r w:rsidRPr="00B14453">
        <w:t>), choroby układu krążenia. Stan zdrowia ucznia wpływa na organizację jego procesu nauczania i wychowania</w:t>
      </w:r>
      <w:r w:rsidR="00204EFD">
        <w:t>,</w:t>
      </w:r>
      <w:r w:rsidRPr="00B14453">
        <w:t xml:space="preserve"> dlatego dostosowanie wymagań </w:t>
      </w:r>
      <w:r w:rsidR="00553F78">
        <w:t xml:space="preserve">na lekcjach biologii </w:t>
      </w:r>
      <w:r w:rsidRPr="00B14453">
        <w:t xml:space="preserve">powinno </w:t>
      </w:r>
      <w:r w:rsidR="008438D9">
        <w:t xml:space="preserve">się </w:t>
      </w:r>
      <w:r w:rsidRPr="00B14453">
        <w:t>odbywać poprzez uwzględnienie możl</w:t>
      </w:r>
      <w:r w:rsidR="00CB0A01">
        <w:t>iwego złego samopoczucia ucznia oraz stały kontakt z rodzicami i poradnią psychologiczno-pedagogiczną. Nauczyciel powinien być również przygotowany na nasilenie się objawów chorobowych na lekcji oraz wiedzieć</w:t>
      </w:r>
      <w:r w:rsidR="008438D9">
        <w:t>,</w:t>
      </w:r>
      <w:r w:rsidR="00CB0A01">
        <w:t xml:space="preserve"> jak się w</w:t>
      </w:r>
      <w:r w:rsidR="008438D9">
        <w:t>ówczas</w:t>
      </w:r>
      <w:r w:rsidR="00CB0A01">
        <w:t xml:space="preserve"> zachować.</w:t>
      </w:r>
    </w:p>
    <w:p w:rsidR="00A81E9D" w:rsidRDefault="00A81E9D">
      <w:pPr>
        <w:spacing w:after="200" w:line="24" w:lineRule="auto"/>
        <w:rPr>
          <w:rFonts w:eastAsiaTheme="minorHAnsi" w:cstheme="minorBidi"/>
          <w:b/>
          <w:color w:val="7F7F7F" w:themeColor="text1" w:themeTint="80"/>
          <w:sz w:val="28"/>
          <w:szCs w:val="22"/>
          <w:lang w:eastAsia="en-US"/>
        </w:rPr>
      </w:pPr>
      <w:r>
        <w:br w:type="page"/>
      </w:r>
    </w:p>
    <w:p w:rsidR="008056AF" w:rsidRDefault="00A81E9D" w:rsidP="008056AF">
      <w:pPr>
        <w:pStyle w:val="Tytul2"/>
      </w:pPr>
      <w:r>
        <w:t xml:space="preserve">5. </w:t>
      </w:r>
      <w:r w:rsidR="008056AF" w:rsidRPr="00AB5FEF">
        <w:t>Opis założonych osiągnięć ucznia</w:t>
      </w:r>
    </w:p>
    <w:p w:rsidR="00A81E9D" w:rsidRDefault="00A81E9D" w:rsidP="008056AF">
      <w:pPr>
        <w:pStyle w:val="Tytul2"/>
      </w:pPr>
    </w:p>
    <w:p w:rsidR="00835CF3" w:rsidRDefault="00F7530A" w:rsidP="00610FE3">
      <w:pPr>
        <w:pStyle w:val="Tekstglowny"/>
      </w:pPr>
      <w:r>
        <w:t xml:space="preserve">Celem każdego programu jest realizacja jego założeń. W </w:t>
      </w:r>
      <w:r w:rsidR="005F18ED">
        <w:t xml:space="preserve">wypadku </w:t>
      </w:r>
      <w:r>
        <w:t>programu dydaktycznego realiza</w:t>
      </w:r>
      <w:r w:rsidR="00284106">
        <w:t>cją</w:t>
      </w:r>
      <w:r w:rsidR="00B00817">
        <w:t xml:space="preserve"> jego</w:t>
      </w:r>
      <w:r>
        <w:t xml:space="preserve"> celów </w:t>
      </w:r>
      <w:r w:rsidR="00204EFD">
        <w:t>jest nabycie</w:t>
      </w:r>
      <w:r w:rsidR="00B00817">
        <w:t xml:space="preserve"> przez uczniów odpowiedniej wiedzy i </w:t>
      </w:r>
      <w:r w:rsidR="00204EFD">
        <w:t>umiejętności oraz wykształcenie odpowiednich postaw</w:t>
      </w:r>
      <w:r w:rsidR="00B00817">
        <w:t xml:space="preserve">. </w:t>
      </w:r>
      <w:r w:rsidR="00284106">
        <w:t xml:space="preserve">Po </w:t>
      </w:r>
      <w:r w:rsidR="00B00817" w:rsidRPr="008056AF">
        <w:t xml:space="preserve">zrealizowaniu proponowanego programu absolwent liceum powinien </w:t>
      </w:r>
      <w:r w:rsidR="00B00817">
        <w:t>o</w:t>
      </w:r>
      <w:r w:rsidR="00030D21">
        <w:t>panować wiadomości w podanym zakresie</w:t>
      </w:r>
      <w:r w:rsidR="005F18ED">
        <w:t>,</w:t>
      </w:r>
      <w:r w:rsidR="00030D21">
        <w:t xml:space="preserve"> </w:t>
      </w:r>
      <w:r w:rsidR="00204EFD">
        <w:t>oparty</w:t>
      </w:r>
      <w:r w:rsidR="004D239B">
        <w:t>m</w:t>
      </w:r>
      <w:r w:rsidR="00204EFD">
        <w:t xml:space="preserve"> </w:t>
      </w:r>
      <w:r w:rsidR="00030D21">
        <w:t xml:space="preserve">na </w:t>
      </w:r>
      <w:r w:rsidR="00204EFD">
        <w:t>założeniach</w:t>
      </w:r>
      <w:r w:rsidR="00030D21">
        <w:t xml:space="preserve"> podstawy programowej</w:t>
      </w:r>
      <w:r w:rsidR="00204EFD">
        <w:t xml:space="preserve">. </w:t>
      </w:r>
      <w:r w:rsidR="005F18ED">
        <w:t>Jest z</w:t>
      </w:r>
      <w:r w:rsidR="00835CF3">
        <w:t xml:space="preserve">obligowany </w:t>
      </w:r>
      <w:r w:rsidR="00030D21">
        <w:t>zna</w:t>
      </w:r>
      <w:r w:rsidR="00204EFD">
        <w:t>ć:</w:t>
      </w:r>
      <w:r w:rsidR="00030D21">
        <w:t xml:space="preserve"> skład chemiczny komórek</w:t>
      </w:r>
      <w:r w:rsidR="00284106">
        <w:t xml:space="preserve">, ich </w:t>
      </w:r>
      <w:r w:rsidR="003F722D">
        <w:t>metabolizm</w:t>
      </w:r>
      <w:r w:rsidR="00284106">
        <w:t xml:space="preserve">, przebieg podziałów, budowę, czynności życiowe i </w:t>
      </w:r>
      <w:r w:rsidR="00030D21">
        <w:t>systematykę</w:t>
      </w:r>
      <w:r w:rsidR="00835CF3">
        <w:t xml:space="preserve"> organizmów, przystosowania do warunków środowiska</w:t>
      </w:r>
      <w:r w:rsidR="00284106">
        <w:t>,</w:t>
      </w:r>
      <w:r w:rsidR="00030D21">
        <w:t xml:space="preserve"> </w:t>
      </w:r>
      <w:r w:rsidR="004D239B">
        <w:t>znaczenie ochrony wybranych gatunków oraz ich siedlisk, rolę w ekosystemach i w życiu człowieka,</w:t>
      </w:r>
      <w:r w:rsidR="004D239B" w:rsidRPr="004D239B">
        <w:t xml:space="preserve"> </w:t>
      </w:r>
      <w:r w:rsidR="004D239B">
        <w:t>mechanizmy ewolucji, przebieg antropogenezy oraz procesów dziedziczenia</w:t>
      </w:r>
      <w:r w:rsidR="00835CF3">
        <w:t>. Powinien</w:t>
      </w:r>
      <w:r w:rsidR="004D239B">
        <w:t xml:space="preserve"> </w:t>
      </w:r>
      <w:r w:rsidR="00835CF3">
        <w:t>analizować przebieg i funkcje procesów biologicznych poprzez ujęcie przekrojowe i problemowe</w:t>
      </w:r>
      <w:r w:rsidR="005F6554">
        <w:t>, rozumieć</w:t>
      </w:r>
      <w:r w:rsidR="004E327E">
        <w:t>,</w:t>
      </w:r>
      <w:r w:rsidR="005F6554">
        <w:t xml:space="preserve"> że nie odbywają się wyłącznie na jednym poziomie organizacji materii</w:t>
      </w:r>
      <w:r w:rsidR="005F18ED">
        <w:t>,</w:t>
      </w:r>
      <w:r w:rsidR="005F6554">
        <w:t xml:space="preserve"> ale mają wpływ na cały organizm. </w:t>
      </w:r>
      <w:r w:rsidR="005F18ED">
        <w:t>Musi się p</w:t>
      </w:r>
      <w:r w:rsidR="005F6554">
        <w:t>rawidłowo posługiwać terminologi</w:t>
      </w:r>
      <w:r w:rsidR="005F18ED">
        <w:t>ą</w:t>
      </w:r>
      <w:r w:rsidR="005F6554">
        <w:t xml:space="preserve"> biologiczną</w:t>
      </w:r>
      <w:r w:rsidR="005F18ED">
        <w:t xml:space="preserve"> i</w:t>
      </w:r>
      <w:r w:rsidR="005F6554">
        <w:t xml:space="preserve"> </w:t>
      </w:r>
      <w:r w:rsidR="005F18ED">
        <w:t xml:space="preserve">konstruować </w:t>
      </w:r>
      <w:r w:rsidR="005F6554">
        <w:t>złożone wypowiedzi na zadane tematy</w:t>
      </w:r>
      <w:r w:rsidR="001C6AC4">
        <w:t xml:space="preserve"> oraz</w:t>
      </w:r>
      <w:r w:rsidR="005F6554">
        <w:t xml:space="preserve"> </w:t>
      </w:r>
      <w:r w:rsidR="001C6AC4">
        <w:t>k</w:t>
      </w:r>
      <w:r w:rsidR="005F6554">
        <w:t>orzystać z nowoczesnych środków masowego przekazu</w:t>
      </w:r>
      <w:r w:rsidR="00F92C08">
        <w:t>,</w:t>
      </w:r>
      <w:r w:rsidR="005F6554">
        <w:t xml:space="preserve"> krytycznie analizując uzyskane wiadomości. </w:t>
      </w:r>
      <w:r w:rsidR="001C6AC4">
        <w:t>Powinien w</w:t>
      </w:r>
      <w:r w:rsidR="005F6554">
        <w:t>ykazać zrozumienie, że człowiek te</w:t>
      </w:r>
      <w:r w:rsidR="001C6AC4">
        <w:t>ż</w:t>
      </w:r>
      <w:r w:rsidR="005F6554">
        <w:t xml:space="preserve"> jest gatunkiem biologicznym, podkreślać wagę profilaktyki prozdrowotnej, oceniać wpływ środowiska na zdrowie człowieka. Uczeń powinien planować i przeprowadzać doświadczenia, eksperymenty i obserwacje, wyciągać wnioski na ich podstawie oraz </w:t>
      </w:r>
      <w:r w:rsidR="001C6AC4">
        <w:t xml:space="preserve">je </w:t>
      </w:r>
      <w:r w:rsidR="005F6554">
        <w:t>analizować</w:t>
      </w:r>
      <w:r w:rsidR="001C6AC4">
        <w:t>;</w:t>
      </w:r>
      <w:r w:rsidR="005F6554">
        <w:t xml:space="preserve"> </w:t>
      </w:r>
      <w:r w:rsidR="001C6AC4">
        <w:t>s</w:t>
      </w:r>
      <w:r w:rsidR="005F6554">
        <w:t>tosować atlasy i klucze do oznaczania gatunków pospolitych i chronionych</w:t>
      </w:r>
      <w:r w:rsidR="00EF3202">
        <w:t>,</w:t>
      </w:r>
      <w:r w:rsidR="005F6554">
        <w:t xml:space="preserve"> a także umieć samemu skonstruować prosty, dychotomiczny klucz do oznaczania wybranych gatunków organizmów żywych.</w:t>
      </w:r>
      <w:r w:rsidR="005F6554" w:rsidRPr="005F6554">
        <w:t xml:space="preserve"> </w:t>
      </w:r>
      <w:r w:rsidR="005F6554">
        <w:t xml:space="preserve">Jego zachowanie </w:t>
      </w:r>
      <w:r w:rsidR="00EF3202">
        <w:t xml:space="preserve">musi charakteryzować </w:t>
      </w:r>
      <w:r w:rsidR="005F6554">
        <w:t>szacunek dla przyrody oraz dla wszystkich form jej ochrony. Powinien dążyć do poprawy stanu środowiska w najbliższym otoczeniu</w:t>
      </w:r>
      <w:r w:rsidR="00EF3202">
        <w:t xml:space="preserve"> i</w:t>
      </w:r>
      <w:r w:rsidR="005F6554">
        <w:t xml:space="preserve"> propagować działania proekologiczne</w:t>
      </w:r>
      <w:r w:rsidR="00EF3202">
        <w:t>,</w:t>
      </w:r>
      <w:r w:rsidR="005F6554">
        <w:t xml:space="preserve"> </w:t>
      </w:r>
      <w:r w:rsidR="00EF3202">
        <w:t>u</w:t>
      </w:r>
      <w:r w:rsidR="00F92C08">
        <w:t>mieć łączyć wiadomości z innych przedmiotów</w:t>
      </w:r>
      <w:r w:rsidR="00EF3202">
        <w:t>,</w:t>
      </w:r>
      <w:r w:rsidR="00F92C08">
        <w:t xml:space="preserve"> szczególnie takich</w:t>
      </w:r>
      <w:r w:rsidR="004E327E">
        <w:t>,</w:t>
      </w:r>
      <w:r w:rsidR="00F92C08">
        <w:t xml:space="preserve"> które maj</w:t>
      </w:r>
      <w:r w:rsidR="00EF3202">
        <w:t>ą</w:t>
      </w:r>
      <w:r w:rsidR="00F92C08">
        <w:t xml:space="preserve"> wpływ na badania biologiczne. </w:t>
      </w:r>
      <w:r w:rsidR="00CB353A">
        <w:t>Uczeń powinien także o</w:t>
      </w:r>
      <w:r w:rsidR="00F92C08">
        <w:t>ceniać etykę technik biotechnologicznych.</w:t>
      </w:r>
    </w:p>
    <w:p w:rsidR="004D239B" w:rsidRDefault="00A81E9D" w:rsidP="00610FE3">
      <w:pPr>
        <w:pStyle w:val="Tekstglowny"/>
      </w:pPr>
      <w:r>
        <w:tab/>
      </w:r>
      <w:r w:rsidR="00F92C08">
        <w:t>Osiągnięcia uczniów w zakresie wiedzy i umiejętności zależ</w:t>
      </w:r>
      <w:r w:rsidR="00CB353A">
        <w:t>ą</w:t>
      </w:r>
      <w:r w:rsidR="00F92C08">
        <w:t xml:space="preserve"> od wielu czynników</w:t>
      </w:r>
      <w:r w:rsidR="00AC5D28">
        <w:t>,</w:t>
      </w:r>
      <w:r w:rsidR="00F92C08">
        <w:t xml:space="preserve"> </w:t>
      </w:r>
      <w:r w:rsidR="00F92C08" w:rsidRPr="008056AF">
        <w:t>na przykład od</w:t>
      </w:r>
      <w:r w:rsidR="00CB353A">
        <w:t xml:space="preserve"> jego</w:t>
      </w:r>
      <w:r w:rsidR="00F92C08" w:rsidRPr="008056AF">
        <w:t xml:space="preserve"> zdolności</w:t>
      </w:r>
      <w:r w:rsidR="00CB353A">
        <w:t>,</w:t>
      </w:r>
      <w:r w:rsidR="00F92C08" w:rsidRPr="008056AF">
        <w:t xml:space="preserve"> zainteresowań</w:t>
      </w:r>
      <w:r w:rsidR="00CB353A">
        <w:t xml:space="preserve"> i</w:t>
      </w:r>
      <w:r w:rsidR="00F92C08">
        <w:t xml:space="preserve"> możliwości, środowiska wychowania, bazy dydaktycznej. </w:t>
      </w:r>
      <w:r w:rsidR="00F92C08" w:rsidRPr="008056AF">
        <w:t xml:space="preserve">Z tego powodu zestaw </w:t>
      </w:r>
      <w:r w:rsidR="00AC5D28">
        <w:t xml:space="preserve">założonych </w:t>
      </w:r>
      <w:r w:rsidR="00F92C08" w:rsidRPr="008056AF">
        <w:t xml:space="preserve">wiadomości i umiejętności może </w:t>
      </w:r>
      <w:r w:rsidR="00F92C08">
        <w:t>ulegać modyfikacjom</w:t>
      </w:r>
      <w:r w:rsidR="00F92C08" w:rsidRPr="008056AF">
        <w:t>.</w:t>
      </w:r>
    </w:p>
    <w:p w:rsidR="00A81E9D" w:rsidRDefault="00A81E9D">
      <w:pPr>
        <w:spacing w:after="200" w:line="24" w:lineRule="auto"/>
        <w:rPr>
          <w:rFonts w:eastAsiaTheme="minorHAnsi" w:cstheme="minorBidi"/>
          <w:b/>
          <w:color w:val="7F7F7F" w:themeColor="text1" w:themeTint="80"/>
          <w:sz w:val="28"/>
          <w:szCs w:val="22"/>
          <w:lang w:eastAsia="en-US"/>
        </w:rPr>
      </w:pPr>
      <w:r>
        <w:br w:type="page"/>
      </w:r>
    </w:p>
    <w:p w:rsidR="00E22EAC" w:rsidRDefault="00A81E9D" w:rsidP="00E55573">
      <w:pPr>
        <w:pStyle w:val="Tytul2"/>
      </w:pPr>
      <w:r>
        <w:t xml:space="preserve">6. </w:t>
      </w:r>
      <w:r w:rsidR="00117E1E" w:rsidRPr="00AB5FEF">
        <w:t>Propozycje kryteriów oceny i metod sprawdzania osiągnięć ucznia</w:t>
      </w:r>
    </w:p>
    <w:p w:rsidR="00A81E9D" w:rsidRDefault="00A81E9D" w:rsidP="00E55573">
      <w:pPr>
        <w:pStyle w:val="Tytul2"/>
      </w:pPr>
    </w:p>
    <w:p w:rsidR="00E22EAC" w:rsidRDefault="00966646" w:rsidP="001829A0">
      <w:pPr>
        <w:pStyle w:val="Tekstglowny"/>
      </w:pPr>
      <w:r>
        <w:t xml:space="preserve">Ocenianie osiągnięć edukacyjnych ucznia polega na rozpoznawaniu przez nauczyciela poziomu i postępów w opanowaniu przez </w:t>
      </w:r>
      <w:r w:rsidR="00862777">
        <w:t xml:space="preserve">niego </w:t>
      </w:r>
      <w:r>
        <w:t>wiadomości i umiejętności w stosunku do wymagań edukacyjnych</w:t>
      </w:r>
      <w:r w:rsidR="00D90375">
        <w:t xml:space="preserve">. </w:t>
      </w:r>
      <w:r w:rsidR="00131281">
        <w:t>W</w:t>
      </w:r>
      <w:r>
        <w:t xml:space="preserve">ewnątrzszkolne </w:t>
      </w:r>
      <w:r w:rsidR="00131281">
        <w:t>o</w:t>
      </w:r>
      <w:r w:rsidR="008A0967">
        <w:t xml:space="preserve">cenianie </w:t>
      </w:r>
      <w:r>
        <w:t xml:space="preserve">ma na celu: </w:t>
      </w:r>
    </w:p>
    <w:p w:rsidR="00966646" w:rsidRDefault="00862777" w:rsidP="00D90375">
      <w:pPr>
        <w:pStyle w:val="Wypunktowanie"/>
      </w:pPr>
      <w:r>
        <w:t xml:space="preserve">informowanie </w:t>
      </w:r>
      <w:r w:rsidR="00966646">
        <w:t>ucznia o poziomie jego osiągnięć</w:t>
      </w:r>
      <w:r>
        <w:t>,</w:t>
      </w:r>
    </w:p>
    <w:p w:rsidR="00966646" w:rsidRDefault="00862777" w:rsidP="00D90375">
      <w:pPr>
        <w:pStyle w:val="Wypunktowanie"/>
      </w:pPr>
      <w:r>
        <w:t xml:space="preserve">udzielanie </w:t>
      </w:r>
      <w:r w:rsidR="00966646">
        <w:t>uczniowi pomocy w samodzielnym planowaniu jego rozwoju</w:t>
      </w:r>
      <w:r>
        <w:t>,</w:t>
      </w:r>
    </w:p>
    <w:p w:rsidR="00966646" w:rsidRDefault="00862777" w:rsidP="00D90375">
      <w:pPr>
        <w:pStyle w:val="Wypunktowanie"/>
      </w:pPr>
      <w:r>
        <w:t xml:space="preserve">motywowanie </w:t>
      </w:r>
      <w:r w:rsidR="00FF7C90">
        <w:t xml:space="preserve">go </w:t>
      </w:r>
      <w:r w:rsidR="00966646">
        <w:t>do dalszych postępów w nauce</w:t>
      </w:r>
      <w:r>
        <w:t>,</w:t>
      </w:r>
    </w:p>
    <w:p w:rsidR="00966646" w:rsidRDefault="00862777" w:rsidP="00D90375">
      <w:pPr>
        <w:pStyle w:val="Wypunktowanie"/>
      </w:pPr>
      <w:r>
        <w:t xml:space="preserve">dostarczenie </w:t>
      </w:r>
      <w:r w:rsidR="00966646">
        <w:t xml:space="preserve">rodzicom i nauczycielom </w:t>
      </w:r>
      <w:r w:rsidR="00D90375">
        <w:t>informacji o postępach, trudnościach czy specjalnych uzdolnieniach ucznia</w:t>
      </w:r>
      <w:r>
        <w:t>,</w:t>
      </w:r>
    </w:p>
    <w:p w:rsidR="00D90375" w:rsidRDefault="00862777" w:rsidP="00D90375">
      <w:pPr>
        <w:pStyle w:val="Wypunktowanie"/>
      </w:pPr>
      <w:r>
        <w:t>u</w:t>
      </w:r>
      <w:r w:rsidR="00D90375">
        <w:t>możliwieni</w:t>
      </w:r>
      <w:r w:rsidR="00FF7C90">
        <w:t>e</w:t>
      </w:r>
      <w:r w:rsidR="00D90375">
        <w:t xml:space="preserve"> nauczycielom doskonalenia organizacji i metod pracy dydaktyczno-wychowawczej</w:t>
      </w:r>
      <w:r>
        <w:t>.</w:t>
      </w:r>
    </w:p>
    <w:p w:rsidR="00117E1E" w:rsidRDefault="00131281" w:rsidP="001829A0">
      <w:pPr>
        <w:pStyle w:val="Tekstglowny"/>
      </w:pPr>
      <w:r>
        <w:t>Reasumując</w:t>
      </w:r>
      <w:r w:rsidR="00FF7C90">
        <w:t>,</w:t>
      </w:r>
      <w:r>
        <w:t xml:space="preserve"> </w:t>
      </w:r>
      <w:r w:rsidR="006D37E3">
        <w:t>ocenianie jest kontrolą</w:t>
      </w:r>
      <w:r w:rsidR="0090152F">
        <w:t xml:space="preserve"> procesu dydaktycznego</w:t>
      </w:r>
      <w:r w:rsidR="008E5613">
        <w:t>, wszystkich elementów założonych celami kształcenia i wychowania</w:t>
      </w:r>
      <w:r w:rsidR="00E128E9">
        <w:t>.</w:t>
      </w:r>
      <w:r w:rsidR="0090152F">
        <w:t xml:space="preserve"> </w:t>
      </w:r>
      <w:r w:rsidR="00E128E9">
        <w:t>M</w:t>
      </w:r>
      <w:r w:rsidR="0090152F">
        <w:t>oże mieć charakter bieżący</w:t>
      </w:r>
      <w:r w:rsidR="00F34B24">
        <w:t xml:space="preserve"> (</w:t>
      </w:r>
      <w:r w:rsidR="00D50868">
        <w:t>na poszczególnych lekcjach)</w:t>
      </w:r>
      <w:r w:rsidR="0090152F">
        <w:t xml:space="preserve"> lub sumujący</w:t>
      </w:r>
      <w:r w:rsidR="00D50868">
        <w:t xml:space="preserve"> (zakończenie działu, semestru lub roku szkolnego). </w:t>
      </w:r>
      <w:r w:rsidR="008E5613">
        <w:t>Sprawdzanie powinno obejmować zarówno wypowiedzi ustne</w:t>
      </w:r>
      <w:r w:rsidR="00E128E9">
        <w:t>,</w:t>
      </w:r>
      <w:r w:rsidR="008E5613">
        <w:t xml:space="preserve"> jak i pisemne oraz działania praktyczne (zadania domowe, gazetki szkolne, prowadzenie hodowli, aktywność na zajęciach</w:t>
      </w:r>
      <w:r w:rsidR="00D50868">
        <w:t>, przeprowadzenie doświadczenia</w:t>
      </w:r>
      <w:r w:rsidR="008E5613">
        <w:t xml:space="preserve"> </w:t>
      </w:r>
      <w:r w:rsidR="00F34B24">
        <w:t>itp.</w:t>
      </w:r>
      <w:r w:rsidR="008E5613">
        <w:t xml:space="preserve">). </w:t>
      </w:r>
      <w:r w:rsidR="00D50868">
        <w:t>Prace pisemne mogą mieć formę</w:t>
      </w:r>
      <w:r w:rsidR="00117E1E">
        <w:t>:</w:t>
      </w:r>
    </w:p>
    <w:p w:rsidR="00117E1E" w:rsidRDefault="00D50868" w:rsidP="003B7967">
      <w:pPr>
        <w:pStyle w:val="Wypunktowanie"/>
      </w:pPr>
      <w:r>
        <w:t>krótkich kartkówek</w:t>
      </w:r>
      <w:r w:rsidR="00A772BC">
        <w:t>,</w:t>
      </w:r>
    </w:p>
    <w:p w:rsidR="00117E1E" w:rsidRDefault="00CB3783" w:rsidP="003B7967">
      <w:pPr>
        <w:pStyle w:val="Wypunktowanie"/>
      </w:pPr>
      <w:r>
        <w:t>testów zamkniętych (np. wielokrotnego wyboru, typu prawda</w:t>
      </w:r>
      <w:r w:rsidR="0082441D" w:rsidRPr="00ED45A3">
        <w:t>–</w:t>
      </w:r>
      <w:r>
        <w:t>fałsz itp.)</w:t>
      </w:r>
      <w:r w:rsidR="00A772BC">
        <w:t>,</w:t>
      </w:r>
    </w:p>
    <w:p w:rsidR="00117E1E" w:rsidRDefault="00CB3783" w:rsidP="003B7967">
      <w:pPr>
        <w:pStyle w:val="Wypunktowanie"/>
      </w:pPr>
      <w:r>
        <w:t>testów otwartych</w:t>
      </w:r>
      <w:r w:rsidR="0082441D">
        <w:t>,</w:t>
      </w:r>
      <w:r>
        <w:t xml:space="preserve"> opartych na </w:t>
      </w:r>
      <w:r w:rsidR="0082441D">
        <w:t xml:space="preserve">krótkiej </w:t>
      </w:r>
      <w:r>
        <w:t>odpowiedzi (zwięzła wypowiedź)</w:t>
      </w:r>
      <w:r w:rsidR="00A772BC">
        <w:t>,</w:t>
      </w:r>
    </w:p>
    <w:p w:rsidR="00117E1E" w:rsidRDefault="00117E1E" w:rsidP="003B7967">
      <w:pPr>
        <w:pStyle w:val="Wypunktowanie"/>
      </w:pPr>
      <w:r>
        <w:t xml:space="preserve">testów otwartych opartych na </w:t>
      </w:r>
      <w:r w:rsidR="0082441D">
        <w:t xml:space="preserve">długiej </w:t>
      </w:r>
      <w:r>
        <w:t xml:space="preserve">wypowiedzi </w:t>
      </w:r>
      <w:r w:rsidR="00CB3783">
        <w:t>(esej, rozprawka)</w:t>
      </w:r>
      <w:r w:rsidR="00A772BC">
        <w:t>.</w:t>
      </w:r>
    </w:p>
    <w:p w:rsidR="00966646" w:rsidRDefault="004259AD" w:rsidP="001829A0">
      <w:pPr>
        <w:pStyle w:val="Tekstglowny"/>
      </w:pPr>
      <w:r>
        <w:t>S</w:t>
      </w:r>
      <w:r w:rsidR="00D90375">
        <w:t>zczególny</w:t>
      </w:r>
      <w:r>
        <w:t>m</w:t>
      </w:r>
      <w:r w:rsidR="00D90375">
        <w:t xml:space="preserve"> rodzaj</w:t>
      </w:r>
      <w:r>
        <w:t>em</w:t>
      </w:r>
      <w:r w:rsidR="00CE0392">
        <w:t xml:space="preserve"> </w:t>
      </w:r>
      <w:r w:rsidR="00D90375">
        <w:t xml:space="preserve">kontroli końcowej </w:t>
      </w:r>
      <w:r>
        <w:t xml:space="preserve">jest </w:t>
      </w:r>
      <w:r w:rsidR="00CE0392">
        <w:t>egzamin</w:t>
      </w:r>
      <w:r w:rsidR="00D90375">
        <w:t xml:space="preserve"> maturalny odbywając</w:t>
      </w:r>
      <w:r w:rsidR="00CE0392">
        <w:t>y</w:t>
      </w:r>
      <w:r w:rsidR="00D90375">
        <w:t xml:space="preserve"> się w formie pisemnego testu</w:t>
      </w:r>
      <w:r>
        <w:t>,</w:t>
      </w:r>
      <w:r w:rsidR="00D90375">
        <w:t xml:space="preserve"> </w:t>
      </w:r>
      <w:r w:rsidR="0090152F">
        <w:t>złożon</w:t>
      </w:r>
      <w:r w:rsidR="008E5613">
        <w:t>ego</w:t>
      </w:r>
      <w:r w:rsidR="0090152F">
        <w:t xml:space="preserve"> z zadań </w:t>
      </w:r>
      <w:r w:rsidR="00D50868">
        <w:t xml:space="preserve">zamkniętych i </w:t>
      </w:r>
      <w:r w:rsidR="0090152F">
        <w:t>otwartych</w:t>
      </w:r>
      <w:r w:rsidR="00CE0392">
        <w:t xml:space="preserve"> </w:t>
      </w:r>
      <w:r w:rsidR="00CB3783">
        <w:t>o krótkiej, precyzyjnej wypowiedzi</w:t>
      </w:r>
      <w:r>
        <w:t>.</w:t>
      </w:r>
      <w:r w:rsidR="00CB3783">
        <w:t xml:space="preserve"> </w:t>
      </w:r>
      <w:r>
        <w:t xml:space="preserve">Dlatego też </w:t>
      </w:r>
      <w:r w:rsidR="005F2C55">
        <w:t xml:space="preserve">sprawdziany pisemne i ćwiczenia lekcyjne odbywające się np. w </w:t>
      </w:r>
      <w:r w:rsidR="0090152F">
        <w:t xml:space="preserve">postaci </w:t>
      </w:r>
      <w:r w:rsidR="005F2C55">
        <w:t xml:space="preserve">kart pracy </w:t>
      </w:r>
      <w:r w:rsidR="0031172F">
        <w:t xml:space="preserve">powinny mieć </w:t>
      </w:r>
      <w:r w:rsidR="00E11F1B">
        <w:t xml:space="preserve">również </w:t>
      </w:r>
      <w:r w:rsidR="005F2C55">
        <w:t>tak</w:t>
      </w:r>
      <w:r w:rsidR="00CE0392">
        <w:t>ą</w:t>
      </w:r>
      <w:r w:rsidR="00E11F1B">
        <w:t xml:space="preserve"> </w:t>
      </w:r>
      <w:r w:rsidR="00CE0392">
        <w:t>formę</w:t>
      </w:r>
      <w:r w:rsidR="005F2C55">
        <w:t>.</w:t>
      </w:r>
    </w:p>
    <w:p w:rsidR="00A4272B" w:rsidRDefault="00A81E9D" w:rsidP="001829A0">
      <w:pPr>
        <w:pStyle w:val="Tekstglowny"/>
      </w:pPr>
      <w:r>
        <w:tab/>
      </w:r>
      <w:r w:rsidR="008E5613">
        <w:t xml:space="preserve">Ocena szkolna może być opisowa </w:t>
      </w:r>
      <w:r w:rsidR="00573B45">
        <w:t>lub</w:t>
      </w:r>
      <w:r w:rsidR="000602C8">
        <w:t xml:space="preserve"> </w:t>
      </w:r>
      <w:r w:rsidR="008E5613">
        <w:t xml:space="preserve">wyrażona w postaci stopnia. </w:t>
      </w:r>
      <w:r w:rsidR="00900435">
        <w:t>Z</w:t>
      </w:r>
      <w:r w:rsidR="00D775C9">
        <w:t>godnie z najnowszymi ustaleniami</w:t>
      </w:r>
      <w:r w:rsidR="00EF4938">
        <w:t xml:space="preserve"> zmienia się podejście do oceny </w:t>
      </w:r>
      <w:r w:rsidR="00900435">
        <w:t>celującej</w:t>
      </w:r>
      <w:r w:rsidR="00EF4938">
        <w:t>. Nie są to już wiadomości wykraczające poza podstawę programową</w:t>
      </w:r>
      <w:r w:rsidR="00573B45">
        <w:t>,</w:t>
      </w:r>
      <w:r w:rsidR="00EF4938">
        <w:t xml:space="preserve"> lecz </w:t>
      </w:r>
      <w:r w:rsidR="00900435">
        <w:t>całość</w:t>
      </w:r>
      <w:r w:rsidR="00EF4938">
        <w:t xml:space="preserve"> tego</w:t>
      </w:r>
      <w:r w:rsidR="00573B45">
        <w:t>,</w:t>
      </w:r>
      <w:r w:rsidR="00EF4938">
        <w:t xml:space="preserve"> c</w:t>
      </w:r>
      <w:r w:rsidR="00966646">
        <w:t>o zakłada podstawa programowa dla</w:t>
      </w:r>
      <w:r w:rsidR="00EF4938">
        <w:t xml:space="preserve"> danego zagadnienia. </w:t>
      </w:r>
      <w:r w:rsidR="002E3AA1">
        <w:t xml:space="preserve">Łącząc treści rozporządzenia dotyczącego warunków oceniania i klasyfikowania z taksonomią celów nauczania </w:t>
      </w:r>
      <w:r w:rsidR="00573B45">
        <w:t xml:space="preserve">według </w:t>
      </w:r>
      <w:r w:rsidR="002E3AA1">
        <w:t xml:space="preserve">Bolesława </w:t>
      </w:r>
      <w:proofErr w:type="spellStart"/>
      <w:r w:rsidR="002E3AA1">
        <w:t>Niemierk</w:t>
      </w:r>
      <w:r w:rsidR="00573B45">
        <w:t>i</w:t>
      </w:r>
      <w:proofErr w:type="spellEnd"/>
      <w:r w:rsidR="00573B45">
        <w:t>,</w:t>
      </w:r>
      <w:r w:rsidR="002E3AA1">
        <w:t xml:space="preserve"> możemy</w:t>
      </w:r>
      <w:r w:rsidR="00F2567A">
        <w:t xml:space="preserve"> przyjąć następującą skalę</w:t>
      </w:r>
      <w:r w:rsidR="002E3AA1">
        <w:t>:</w:t>
      </w:r>
    </w:p>
    <w:p w:rsidR="00EF4938" w:rsidRPr="003E0BE9" w:rsidRDefault="00CA429E" w:rsidP="003E0BE9">
      <w:pPr>
        <w:pStyle w:val="Numerowanieabc"/>
      </w:pPr>
      <w:r w:rsidRPr="003E0BE9">
        <w:t>O</w:t>
      </w:r>
      <w:r w:rsidR="003E0BE9" w:rsidRPr="003E0BE9">
        <w:t xml:space="preserve">cena niedostateczna </w:t>
      </w:r>
      <w:r w:rsidR="00573B45" w:rsidRPr="00ED45A3">
        <w:t>–</w:t>
      </w:r>
      <w:r w:rsidR="00EF4938" w:rsidRPr="003E0BE9">
        <w:t xml:space="preserve"> uczeń nie jest w stanie opanować podstawowej wiedzy, nie radzi sobie z przyswojeniem </w:t>
      </w:r>
      <w:r w:rsidR="002E3AA1" w:rsidRPr="003E0BE9">
        <w:t>najprostszych</w:t>
      </w:r>
      <w:r w:rsidR="00EF4938" w:rsidRPr="003E0BE9">
        <w:t xml:space="preserve"> informacji, nie potrafi udzielić odpowiedzi na najprostsze pytania</w:t>
      </w:r>
      <w:r w:rsidR="001A6BEF" w:rsidRPr="001A6BEF">
        <w:t xml:space="preserve"> </w:t>
      </w:r>
      <w:r w:rsidR="001A6BEF" w:rsidRPr="003E0BE9">
        <w:t>nawet z pomocą nauczyciela</w:t>
      </w:r>
      <w:r w:rsidR="00EF4938" w:rsidRPr="003E0BE9">
        <w:t>.</w:t>
      </w:r>
    </w:p>
    <w:p w:rsidR="00EF4938" w:rsidRPr="003E0BE9" w:rsidRDefault="003E0BE9" w:rsidP="003E0BE9">
      <w:pPr>
        <w:pStyle w:val="Numerowanieabc"/>
      </w:pPr>
      <w:r w:rsidRPr="003E0BE9">
        <w:t xml:space="preserve">Ocena dopuszczająca </w:t>
      </w:r>
      <w:r w:rsidR="00573B45" w:rsidRPr="00ED45A3">
        <w:t>–</w:t>
      </w:r>
      <w:r w:rsidR="00EF4938" w:rsidRPr="003E0BE9">
        <w:t xml:space="preserve"> uczeń </w:t>
      </w:r>
      <w:r w:rsidR="002E0A74" w:rsidRPr="003E0BE9">
        <w:t>wykazuj</w:t>
      </w:r>
      <w:r w:rsidR="002E0A74">
        <w:t>e</w:t>
      </w:r>
      <w:r w:rsidR="002E0A74" w:rsidRPr="003E0BE9">
        <w:t xml:space="preserve"> </w:t>
      </w:r>
      <w:r w:rsidR="002E3AA1" w:rsidRPr="003E0BE9">
        <w:t xml:space="preserve">elementarny poziom zrozumienia wiadomości, nie myli ich ze sobą oraz ich nie zniekształca. </w:t>
      </w:r>
      <w:r w:rsidR="00300B80">
        <w:t>P</w:t>
      </w:r>
      <w:r w:rsidR="002E3AA1" w:rsidRPr="003E0BE9">
        <w:t>oda</w:t>
      </w:r>
      <w:r w:rsidR="00300B80">
        <w:t>je</w:t>
      </w:r>
      <w:r w:rsidR="002E3AA1" w:rsidRPr="003E0BE9">
        <w:t xml:space="preserve"> definicje, wymienia cechy, </w:t>
      </w:r>
      <w:r w:rsidR="002E0A74">
        <w:t>p</w:t>
      </w:r>
      <w:r w:rsidR="00300B80">
        <w:t>rzytacza</w:t>
      </w:r>
      <w:r w:rsidR="002E0A74" w:rsidRPr="003E0BE9">
        <w:t xml:space="preserve"> </w:t>
      </w:r>
      <w:r w:rsidR="002E3AA1" w:rsidRPr="003E0BE9">
        <w:t xml:space="preserve">przykłady, </w:t>
      </w:r>
      <w:r w:rsidR="00300B80" w:rsidRPr="003E0BE9">
        <w:t>wskaz</w:t>
      </w:r>
      <w:r w:rsidR="00300B80">
        <w:t>uje</w:t>
      </w:r>
      <w:r w:rsidR="00300B80" w:rsidRPr="003E0BE9">
        <w:t xml:space="preserve"> </w:t>
      </w:r>
      <w:r w:rsidR="002E3AA1" w:rsidRPr="003E0BE9">
        <w:t>podstawowe elementy na schemacie.</w:t>
      </w:r>
      <w:r w:rsidR="00CA429E" w:rsidRPr="003E0BE9">
        <w:t xml:space="preserve"> </w:t>
      </w:r>
      <w:r w:rsidR="00687185">
        <w:t>W</w:t>
      </w:r>
      <w:r w:rsidR="00CA429E" w:rsidRPr="003E0BE9">
        <w:t>ykonuje proste polecenia</w:t>
      </w:r>
      <w:r w:rsidR="00687185" w:rsidRPr="00687185">
        <w:t xml:space="preserve"> </w:t>
      </w:r>
      <w:r w:rsidR="00687185">
        <w:t>przy</w:t>
      </w:r>
      <w:r w:rsidR="00687185" w:rsidRPr="003E0BE9">
        <w:t xml:space="preserve"> wsparci</w:t>
      </w:r>
      <w:r w:rsidR="00687185">
        <w:t>u</w:t>
      </w:r>
      <w:r w:rsidR="00687185" w:rsidRPr="003E0BE9">
        <w:t xml:space="preserve"> nauczyciela</w:t>
      </w:r>
      <w:r w:rsidR="00CA429E" w:rsidRPr="003E0BE9">
        <w:t>.</w:t>
      </w:r>
    </w:p>
    <w:p w:rsidR="002E3AA1" w:rsidRPr="003E0BE9" w:rsidRDefault="00CA429E" w:rsidP="003E0BE9">
      <w:pPr>
        <w:pStyle w:val="Numerowanieabc"/>
      </w:pPr>
      <w:r w:rsidRPr="003E0BE9">
        <w:t>Ocen</w:t>
      </w:r>
      <w:r w:rsidR="003E0BE9">
        <w:t xml:space="preserve">a </w:t>
      </w:r>
      <w:r w:rsidRPr="003E0BE9">
        <w:t>dostateczn</w:t>
      </w:r>
      <w:r w:rsidR="003E0BE9">
        <w:t>a</w:t>
      </w:r>
      <w:r w:rsidR="00C01FA6">
        <w:t xml:space="preserve"> </w:t>
      </w:r>
      <w:r w:rsidR="00573B45" w:rsidRPr="00ED45A3">
        <w:t>–</w:t>
      </w:r>
      <w:r w:rsidR="00C01FA6">
        <w:t xml:space="preserve"> </w:t>
      </w:r>
      <w:r w:rsidRPr="003E0BE9">
        <w:t xml:space="preserve">uczeń </w:t>
      </w:r>
      <w:r w:rsidR="003E0BE9">
        <w:t xml:space="preserve">stosuje </w:t>
      </w:r>
      <w:r w:rsidRPr="003E0BE9">
        <w:t>w praktyce podstawowe wiadomości</w:t>
      </w:r>
      <w:r w:rsidR="00C01FA6">
        <w:t xml:space="preserve">, </w:t>
      </w:r>
      <w:r w:rsidRPr="003E0BE9">
        <w:t>wyjaśni</w:t>
      </w:r>
      <w:r w:rsidR="00917ABC">
        <w:t>a</w:t>
      </w:r>
      <w:r w:rsidRPr="003E0BE9">
        <w:t xml:space="preserve"> proces, </w:t>
      </w:r>
      <w:r w:rsidR="00917ABC" w:rsidRPr="003E0BE9">
        <w:t>opis</w:t>
      </w:r>
      <w:r w:rsidR="00917ABC">
        <w:t>uje</w:t>
      </w:r>
      <w:r w:rsidR="00917ABC" w:rsidRPr="003E0BE9">
        <w:t xml:space="preserve"> </w:t>
      </w:r>
      <w:r w:rsidRPr="003E0BE9">
        <w:t>go i charakteryz</w:t>
      </w:r>
      <w:r w:rsidR="00917ABC">
        <w:t>uje</w:t>
      </w:r>
      <w:r w:rsidR="00C01FA6">
        <w:t>,</w:t>
      </w:r>
      <w:r w:rsidRPr="003E0BE9">
        <w:t xml:space="preserve"> o ile nie jest skomplikowany</w:t>
      </w:r>
      <w:r w:rsidR="00C01FA6">
        <w:t>.</w:t>
      </w:r>
      <w:r w:rsidRPr="003E0BE9">
        <w:t xml:space="preserve"> </w:t>
      </w:r>
      <w:r w:rsidR="00C01FA6">
        <w:t>N</w:t>
      </w:r>
      <w:r w:rsidRPr="003E0BE9">
        <w:t>a podstawie informacji</w:t>
      </w:r>
      <w:r w:rsidR="00C01FA6">
        <w:t xml:space="preserve"> lub</w:t>
      </w:r>
      <w:r w:rsidRPr="003E0BE9">
        <w:t xml:space="preserve"> opisu określ</w:t>
      </w:r>
      <w:r w:rsidR="00C01FA6">
        <w:t>a</w:t>
      </w:r>
      <w:r w:rsidRPr="003E0BE9">
        <w:t xml:space="preserve"> element budowy lub </w:t>
      </w:r>
      <w:r w:rsidR="00C01FA6" w:rsidRPr="003E0BE9">
        <w:t>rozpozna</w:t>
      </w:r>
      <w:r w:rsidR="00C01FA6">
        <w:t>je</w:t>
      </w:r>
      <w:r w:rsidR="00C01FA6" w:rsidRPr="003E0BE9">
        <w:t xml:space="preserve"> </w:t>
      </w:r>
      <w:r w:rsidRPr="003E0BE9">
        <w:t>dany gatunek. Przy pomocy nauczyciela uzasadni</w:t>
      </w:r>
      <w:r w:rsidR="00C01FA6">
        <w:t>a</w:t>
      </w:r>
      <w:r w:rsidRPr="003E0BE9">
        <w:t xml:space="preserve"> podstawowe prawa biologiczne</w:t>
      </w:r>
      <w:r w:rsidR="003E0BE9">
        <w:t xml:space="preserve"> oraz podaje proste wnioski</w:t>
      </w:r>
      <w:r w:rsidRPr="003E0BE9">
        <w:t>.</w:t>
      </w:r>
    </w:p>
    <w:p w:rsidR="00CA429E" w:rsidRDefault="00025E8D" w:rsidP="003E0BE9">
      <w:pPr>
        <w:pStyle w:val="Numerowanieabc"/>
      </w:pPr>
      <w:r w:rsidRPr="003E0BE9">
        <w:t>Ocen</w:t>
      </w:r>
      <w:r w:rsidR="003E0BE9">
        <w:t>a</w:t>
      </w:r>
      <w:r w:rsidRPr="003E0BE9">
        <w:t xml:space="preserve"> dobr</w:t>
      </w:r>
      <w:r w:rsidR="003E0BE9">
        <w:t>a</w:t>
      </w:r>
      <w:r w:rsidRPr="003E0BE9">
        <w:t xml:space="preserve"> </w:t>
      </w:r>
      <w:r w:rsidR="00573B45" w:rsidRPr="00ED45A3">
        <w:t>–</w:t>
      </w:r>
      <w:r w:rsidR="00C01FA6">
        <w:t xml:space="preserve"> </w:t>
      </w:r>
      <w:r w:rsidR="003F6EE7" w:rsidRPr="003F6EE7">
        <w:t>wiedza</w:t>
      </w:r>
      <w:r w:rsidR="003F6EE7">
        <w:t xml:space="preserve"> </w:t>
      </w:r>
      <w:r w:rsidR="003F6EE7" w:rsidRPr="003F6EE7">
        <w:t>ucz</w:t>
      </w:r>
      <w:r w:rsidR="003F6EE7">
        <w:t>nia</w:t>
      </w:r>
      <w:r w:rsidR="003F6EE7" w:rsidRPr="003F6EE7">
        <w:t xml:space="preserve"> ma pewne braki</w:t>
      </w:r>
      <w:r w:rsidR="00C01FA6">
        <w:t>,</w:t>
      </w:r>
      <w:r w:rsidR="003F6EE7">
        <w:t xml:space="preserve"> ale nie ma on </w:t>
      </w:r>
      <w:r w:rsidR="003E0BE9">
        <w:t>problemów z przyswajaniem wiadomości</w:t>
      </w:r>
      <w:r w:rsidR="003F6EE7">
        <w:t xml:space="preserve">, </w:t>
      </w:r>
      <w:r w:rsidR="003E0BE9">
        <w:t>może się na nich opierać</w:t>
      </w:r>
      <w:r w:rsidR="00C01FA6">
        <w:t>,</w:t>
      </w:r>
      <w:r w:rsidR="003E0BE9">
        <w:t xml:space="preserve"> kiedy uzyskuje instrukcje</w:t>
      </w:r>
      <w:r w:rsidR="00C01FA6">
        <w:t>,</w:t>
      </w:r>
      <w:r w:rsidR="003E0BE9">
        <w:t xml:space="preserve"> jak je wykorzystać. </w:t>
      </w:r>
      <w:r w:rsidR="00917ABC">
        <w:t>W</w:t>
      </w:r>
      <w:r w:rsidR="003E0BE9">
        <w:t>ykon</w:t>
      </w:r>
      <w:r w:rsidR="00917ABC">
        <w:t>uje</w:t>
      </w:r>
      <w:r w:rsidR="003E0BE9">
        <w:t xml:space="preserve"> doświadczenie zgodnie z podanym wzorcem, </w:t>
      </w:r>
      <w:r w:rsidR="00917ABC">
        <w:t xml:space="preserve">rozwiązuje </w:t>
      </w:r>
      <w:r w:rsidR="003F6EE7">
        <w:t xml:space="preserve">zadanie, </w:t>
      </w:r>
      <w:r w:rsidR="00917ABC">
        <w:t xml:space="preserve">dokonuje </w:t>
      </w:r>
      <w:r w:rsidR="003F6EE7">
        <w:t>pomiaru, rys</w:t>
      </w:r>
      <w:r w:rsidR="00917ABC">
        <w:t>uje</w:t>
      </w:r>
      <w:r w:rsidR="003F6EE7">
        <w:t xml:space="preserve"> wykres na podstawie danych, </w:t>
      </w:r>
      <w:r w:rsidR="00917ABC">
        <w:t xml:space="preserve">klasyfikuje </w:t>
      </w:r>
      <w:r w:rsidR="003F6EE7">
        <w:t>organizmy.</w:t>
      </w:r>
    </w:p>
    <w:p w:rsidR="003F6EE7" w:rsidRDefault="003F6EE7" w:rsidP="003E0BE9">
      <w:pPr>
        <w:pStyle w:val="Numerowanieabc"/>
      </w:pPr>
      <w:r>
        <w:t xml:space="preserve">Ocena bardzo dobra </w:t>
      </w:r>
      <w:r w:rsidR="00573B45" w:rsidRPr="00ED45A3">
        <w:t>–</w:t>
      </w:r>
      <w:r>
        <w:t xml:space="preserve"> uc</w:t>
      </w:r>
      <w:r w:rsidR="00085F16">
        <w:t>zeń formuł</w:t>
      </w:r>
      <w:r w:rsidR="00C01FA6">
        <w:t>uje</w:t>
      </w:r>
      <w:r w:rsidR="00085F16">
        <w:t xml:space="preserve"> i </w:t>
      </w:r>
      <w:r w:rsidR="00C01FA6">
        <w:t xml:space="preserve">rozwiązuje </w:t>
      </w:r>
      <w:r w:rsidR="00085F16">
        <w:t xml:space="preserve">problemy, w szerokim zakresie opanował </w:t>
      </w:r>
      <w:r w:rsidR="00EB29A1">
        <w:t xml:space="preserve">podstawę programową </w:t>
      </w:r>
      <w:r w:rsidR="00085F16">
        <w:t xml:space="preserve">i potrafi ją wykorzystywać w praktyce. </w:t>
      </w:r>
      <w:r w:rsidR="00064551">
        <w:t>O</w:t>
      </w:r>
      <w:r w:rsidR="00085F16">
        <w:t>pracow</w:t>
      </w:r>
      <w:r w:rsidR="00064551">
        <w:t>uje</w:t>
      </w:r>
      <w:r w:rsidR="00085F16">
        <w:t xml:space="preserve"> zagadnienie, propon</w:t>
      </w:r>
      <w:r w:rsidR="00064551">
        <w:t>uje</w:t>
      </w:r>
      <w:r w:rsidR="00085F16">
        <w:t xml:space="preserve"> rozwiązanie problemu, </w:t>
      </w:r>
      <w:r w:rsidR="00753F41">
        <w:t>konstru</w:t>
      </w:r>
      <w:r w:rsidR="00064551">
        <w:t>uje</w:t>
      </w:r>
      <w:r w:rsidR="00753F41">
        <w:t xml:space="preserve"> schemat, </w:t>
      </w:r>
      <w:r w:rsidR="00085F16">
        <w:t>plan</w:t>
      </w:r>
      <w:r w:rsidR="00064551">
        <w:t>uje</w:t>
      </w:r>
      <w:r w:rsidR="00085F16">
        <w:t xml:space="preserve"> doświadczenie, </w:t>
      </w:r>
      <w:r w:rsidR="00064551">
        <w:t xml:space="preserve">udowadnia </w:t>
      </w:r>
      <w:r w:rsidR="00085F16">
        <w:t>tezę, analiz</w:t>
      </w:r>
      <w:r w:rsidR="00064551">
        <w:t>uje</w:t>
      </w:r>
      <w:r w:rsidR="00085F16">
        <w:t xml:space="preserve"> proces </w:t>
      </w:r>
      <w:r w:rsidR="00064551">
        <w:t>i</w:t>
      </w:r>
      <w:r w:rsidR="00085F16">
        <w:t xml:space="preserve"> </w:t>
      </w:r>
      <w:r w:rsidR="00064551">
        <w:t xml:space="preserve">przewiduje </w:t>
      </w:r>
      <w:r w:rsidR="00085F16">
        <w:t>jego skutki.</w:t>
      </w:r>
    </w:p>
    <w:p w:rsidR="003F6EE7" w:rsidRDefault="00085F16" w:rsidP="005C71D6">
      <w:pPr>
        <w:pStyle w:val="Numerowanieabc"/>
      </w:pPr>
      <w:r>
        <w:t>Ocena celująca</w:t>
      </w:r>
      <w:r w:rsidR="00753F41">
        <w:t xml:space="preserve"> </w:t>
      </w:r>
      <w:r w:rsidR="00573B45" w:rsidRPr="00ED45A3">
        <w:t>–</w:t>
      </w:r>
      <w:r w:rsidR="00753F41">
        <w:t>uczeń r</w:t>
      </w:r>
      <w:r w:rsidR="00753F41" w:rsidRPr="00753F41">
        <w:t>ozwiązuje sytuacje problemowe</w:t>
      </w:r>
      <w:r w:rsidR="00494F9B">
        <w:t>,</w:t>
      </w:r>
      <w:r w:rsidR="00753F41" w:rsidRPr="00753F41">
        <w:t xml:space="preserve"> wyczerpując</w:t>
      </w:r>
      <w:r w:rsidR="00753F41">
        <w:t xml:space="preserve"> całkowicie wiedzę</w:t>
      </w:r>
      <w:r w:rsidR="00753F41" w:rsidRPr="00753F41">
        <w:t xml:space="preserve"> </w:t>
      </w:r>
      <w:r w:rsidR="00753F41">
        <w:t>zawartą w podstawie programowej. Analizując pytani</w:t>
      </w:r>
      <w:r w:rsidR="00900435">
        <w:t>a</w:t>
      </w:r>
      <w:r w:rsidR="00753F41">
        <w:t xml:space="preserve"> dotyczące partii materiału</w:t>
      </w:r>
      <w:r w:rsidR="00494F9B">
        <w:t>,</w:t>
      </w:r>
      <w:r w:rsidR="00753F41">
        <w:t xml:space="preserve"> odnosi</w:t>
      </w:r>
      <w:r w:rsidR="00753F41" w:rsidRPr="00753F41">
        <w:t xml:space="preserve"> się do wiadomości z innych działów</w:t>
      </w:r>
      <w:r w:rsidR="00753F41">
        <w:t>. Patrzy</w:t>
      </w:r>
      <w:r w:rsidR="00753F41" w:rsidRPr="00753F41">
        <w:t xml:space="preserve"> na problem całościowo</w:t>
      </w:r>
      <w:r w:rsidR="00906FEC">
        <w:t>, a</w:t>
      </w:r>
      <w:r w:rsidR="00753F41" w:rsidRPr="00753F41">
        <w:t xml:space="preserve"> </w:t>
      </w:r>
      <w:r w:rsidR="00900435" w:rsidRPr="00900435">
        <w:t xml:space="preserve">jednocześnie </w:t>
      </w:r>
      <w:r w:rsidR="00906FEC">
        <w:t xml:space="preserve">ma </w:t>
      </w:r>
      <w:r w:rsidR="00900435">
        <w:t xml:space="preserve">bardzo </w:t>
      </w:r>
      <w:r w:rsidR="00966646">
        <w:t>szczegółową wiedzę</w:t>
      </w:r>
      <w:r w:rsidR="00753F41">
        <w:t>. K</w:t>
      </w:r>
      <w:r w:rsidR="00753F41" w:rsidRPr="00753F41">
        <w:t>ompleksowo</w:t>
      </w:r>
      <w:r w:rsidR="00753F41">
        <w:t xml:space="preserve"> </w:t>
      </w:r>
      <w:r w:rsidR="00900435">
        <w:t xml:space="preserve">bada </w:t>
      </w:r>
      <w:r w:rsidR="00753F41">
        <w:t>zagadnienie</w:t>
      </w:r>
      <w:r w:rsidR="006B6C48">
        <w:t>,</w:t>
      </w:r>
      <w:r w:rsidR="00900435">
        <w:t xml:space="preserve"> np. </w:t>
      </w:r>
      <w:r w:rsidR="00753F41" w:rsidRPr="00753F41">
        <w:t>p</w:t>
      </w:r>
      <w:r w:rsidR="00900435">
        <w:t xml:space="preserve">rojektuje doświadczenie, </w:t>
      </w:r>
      <w:r w:rsidR="00753F41" w:rsidRPr="00753F41">
        <w:t>przeprowadza</w:t>
      </w:r>
      <w:r w:rsidR="00900435">
        <w:t xml:space="preserve"> je</w:t>
      </w:r>
      <w:r w:rsidR="006B6C48">
        <w:t>,</w:t>
      </w:r>
      <w:r w:rsidR="00753F41" w:rsidRPr="00753F41">
        <w:t xml:space="preserve"> </w:t>
      </w:r>
      <w:r w:rsidR="005C71D6">
        <w:t xml:space="preserve">a następnie </w:t>
      </w:r>
      <w:r w:rsidR="00753F41" w:rsidRPr="00753F41">
        <w:t>dokumentuje</w:t>
      </w:r>
      <w:r w:rsidR="00900435">
        <w:t xml:space="preserve"> wyniki.</w:t>
      </w:r>
    </w:p>
    <w:p w:rsidR="00495385" w:rsidRPr="00131281" w:rsidRDefault="00A81E9D" w:rsidP="00131281">
      <w:pPr>
        <w:pStyle w:val="Tekstglowny"/>
      </w:pPr>
      <w:r>
        <w:tab/>
      </w:r>
      <w:r w:rsidR="00495385">
        <w:t>Uczeń bardzo zdolny podlega takim samym zasadom klasyfikowania</w:t>
      </w:r>
      <w:r w:rsidR="008B7893">
        <w:t>,</w:t>
      </w:r>
      <w:r w:rsidR="00495385">
        <w:t xml:space="preserve"> jak reszta klasy. Wśród ocen dokonywanych na bieżąco </w:t>
      </w:r>
      <w:r w:rsidR="008056AF">
        <w:t xml:space="preserve">można również wykorzystać </w:t>
      </w:r>
      <w:r w:rsidR="00495385">
        <w:t>ocenianie opisowe</w:t>
      </w:r>
      <w:r w:rsidR="008B7893">
        <w:t>,</w:t>
      </w:r>
      <w:r w:rsidR="00495385">
        <w:t xml:space="preserve"> umożliwiające zrozumienie błędów lub niedociągnięć</w:t>
      </w:r>
      <w:r w:rsidR="00131281">
        <w:t>,</w:t>
      </w:r>
      <w:r w:rsidR="00495385">
        <w:t xml:space="preserve"> szczególnie w zadaniach dodatkowych</w:t>
      </w:r>
      <w:r w:rsidR="00131281">
        <w:t>,</w:t>
      </w:r>
      <w:r w:rsidR="00495385">
        <w:t xml:space="preserve"> </w:t>
      </w:r>
      <w:r w:rsidR="00495385" w:rsidRPr="00131281">
        <w:t>przygotowanych specjalnie dla niego w taki sposób</w:t>
      </w:r>
      <w:r w:rsidR="00131281" w:rsidRPr="00131281">
        <w:t>,</w:t>
      </w:r>
      <w:r w:rsidR="00495385" w:rsidRPr="00131281">
        <w:t xml:space="preserve"> aby stanowiły pewnego rodzaju wyzwanie. Należy oceniać nie tylko wiadomości</w:t>
      </w:r>
      <w:r w:rsidR="008B7893">
        <w:t>, lecz także</w:t>
      </w:r>
      <w:r w:rsidR="00495385" w:rsidRPr="00131281">
        <w:t xml:space="preserve"> wkład pracy i oryginalność rozwiązań. </w:t>
      </w:r>
    </w:p>
    <w:p w:rsidR="00495385" w:rsidRPr="00131281" w:rsidRDefault="00A81E9D" w:rsidP="00CC5E52">
      <w:pPr>
        <w:pStyle w:val="Tekstglowny"/>
      </w:pPr>
      <w:r>
        <w:tab/>
      </w:r>
      <w:r w:rsidR="00D96EDF">
        <w:t>Podczas</w:t>
      </w:r>
      <w:r w:rsidR="009D4103" w:rsidRPr="00131281">
        <w:t xml:space="preserve"> </w:t>
      </w:r>
      <w:r w:rsidR="00900435" w:rsidRPr="00131281">
        <w:t xml:space="preserve">oceniania uczniów ze </w:t>
      </w:r>
      <w:r w:rsidR="005C71D6" w:rsidRPr="00131281">
        <w:t>specjalnymi</w:t>
      </w:r>
      <w:r w:rsidR="00900435" w:rsidRPr="00131281">
        <w:t xml:space="preserve"> potrzebami edukacyjnymi </w:t>
      </w:r>
      <w:r w:rsidR="008240AA" w:rsidRPr="00131281">
        <w:t xml:space="preserve">również </w:t>
      </w:r>
      <w:r w:rsidR="008240AA" w:rsidRPr="00131281">
        <w:rPr>
          <w:rStyle w:val="Italic"/>
          <w:i w:val="0"/>
          <w:iCs w:val="0"/>
        </w:rPr>
        <w:t xml:space="preserve">bardzo pomocna będzie </w:t>
      </w:r>
      <w:r w:rsidR="00131281" w:rsidRPr="00131281">
        <w:rPr>
          <w:rStyle w:val="Italic"/>
          <w:i w:val="0"/>
          <w:iCs w:val="0"/>
        </w:rPr>
        <w:t xml:space="preserve">dodatkowa </w:t>
      </w:r>
      <w:r w:rsidR="008240AA" w:rsidRPr="00131281">
        <w:rPr>
          <w:rStyle w:val="Italic"/>
          <w:i w:val="0"/>
          <w:iCs w:val="0"/>
        </w:rPr>
        <w:t>ocena opisowa. N</w:t>
      </w:r>
      <w:r w:rsidR="005C71D6" w:rsidRPr="00131281">
        <w:rPr>
          <w:rStyle w:val="Italic"/>
          <w:i w:val="0"/>
          <w:iCs w:val="0"/>
        </w:rPr>
        <w:t xml:space="preserve">ależy </w:t>
      </w:r>
      <w:r w:rsidR="005C71D6" w:rsidRPr="00CC5E52">
        <w:rPr>
          <w:rStyle w:val="Italic"/>
          <w:i w:val="0"/>
          <w:iCs w:val="0"/>
        </w:rPr>
        <w:t>wziąć</w:t>
      </w:r>
      <w:r w:rsidR="009D4103" w:rsidRPr="003B7967">
        <w:rPr>
          <w:rStyle w:val="Italic"/>
          <w:i w:val="0"/>
          <w:iCs w:val="0"/>
        </w:rPr>
        <w:t xml:space="preserve"> wówczas</w:t>
      </w:r>
      <w:r w:rsidR="00131281" w:rsidRPr="00CC5E52">
        <w:t xml:space="preserve"> pod</w:t>
      </w:r>
      <w:r w:rsidR="00131281">
        <w:t xml:space="preserve"> uwagę</w:t>
      </w:r>
      <w:r w:rsidR="005C71D6" w:rsidRPr="00131281">
        <w:t xml:space="preserve"> wp</w:t>
      </w:r>
      <w:r w:rsidR="005C71D6" w:rsidRPr="00131281">
        <w:rPr>
          <w:rFonts w:hint="eastAsia"/>
        </w:rPr>
        <w:t>ł</w:t>
      </w:r>
      <w:r w:rsidR="005C71D6" w:rsidRPr="00131281">
        <w:t>yw zaburze</w:t>
      </w:r>
      <w:r w:rsidR="005C71D6" w:rsidRPr="00131281">
        <w:rPr>
          <w:rFonts w:hint="eastAsia"/>
        </w:rPr>
        <w:t>ń</w:t>
      </w:r>
      <w:r w:rsidR="005C71D6" w:rsidRPr="00131281">
        <w:t xml:space="preserve"> rozwojowych na nauk</w:t>
      </w:r>
      <w:r w:rsidR="005C71D6" w:rsidRPr="00131281">
        <w:rPr>
          <w:rFonts w:hint="eastAsia"/>
        </w:rPr>
        <w:t>ę</w:t>
      </w:r>
      <w:r w:rsidR="005C71D6" w:rsidRPr="00131281">
        <w:t xml:space="preserve"> i zachowanie</w:t>
      </w:r>
      <w:r w:rsidR="008240AA" w:rsidRPr="00131281">
        <w:t>, pamiętając równocześnie, że</w:t>
      </w:r>
      <w:r w:rsidR="002A071D">
        <w:t xml:space="preserve"> tych uczniów</w:t>
      </w:r>
      <w:r w:rsidR="008240AA" w:rsidRPr="00131281">
        <w:t xml:space="preserve"> obowiązuje taka sama podstawa programowa jak pozostałych</w:t>
      </w:r>
      <w:r w:rsidR="005C71D6" w:rsidRPr="00131281">
        <w:t>. Ocena w wymiarze motywacyjnym powinna dostrzegać wysiłek włożony w jej uzyskanie, podkreślać umiejętności ucznia, być jawna</w:t>
      </w:r>
      <w:r w:rsidR="002A071D">
        <w:t>,</w:t>
      </w:r>
      <w:r w:rsidR="005C71D6" w:rsidRPr="00131281">
        <w:t xml:space="preserve"> a w przypadkach kontrowersyjnych </w:t>
      </w:r>
      <w:r w:rsidR="002A071D" w:rsidRPr="00ED45A3">
        <w:t>–</w:t>
      </w:r>
      <w:r w:rsidR="002A071D">
        <w:t xml:space="preserve"> </w:t>
      </w:r>
      <w:r w:rsidR="005C71D6" w:rsidRPr="00131281">
        <w:t xml:space="preserve">rozstrzygana na korzyść ucznia. W wymiarze wspierającym </w:t>
      </w:r>
      <w:r w:rsidR="000B5786">
        <w:t>musi</w:t>
      </w:r>
      <w:r w:rsidR="000B5786" w:rsidRPr="00131281">
        <w:t xml:space="preserve"> </w:t>
      </w:r>
      <w:r w:rsidR="007C7B31" w:rsidRPr="00131281">
        <w:t>uwzględniać postępy</w:t>
      </w:r>
      <w:r w:rsidR="000B5786">
        <w:t>,</w:t>
      </w:r>
      <w:r w:rsidR="007C7B31" w:rsidRPr="00131281">
        <w:t xml:space="preserve"> a nie wyłącznie efekty, być indywidualna dla </w:t>
      </w:r>
      <w:r w:rsidR="000B5786">
        <w:t xml:space="preserve">danego </w:t>
      </w:r>
      <w:r w:rsidR="007C7B31" w:rsidRPr="00131281">
        <w:t xml:space="preserve">ucznia, brać pod uwagę </w:t>
      </w:r>
      <w:r w:rsidR="000B5786">
        <w:t xml:space="preserve">jego </w:t>
      </w:r>
      <w:r w:rsidR="007C7B31" w:rsidRPr="00131281">
        <w:t>specyficzne cechy oraz tempo jego pracy. W wymiarze informacyjnym powinna uświadamiać uczniowi</w:t>
      </w:r>
      <w:r w:rsidR="00870951">
        <w:t>,</w:t>
      </w:r>
      <w:r w:rsidR="007C7B31" w:rsidRPr="00131281">
        <w:t xml:space="preserve"> </w:t>
      </w:r>
      <w:r w:rsidR="00C55528" w:rsidRPr="00131281">
        <w:t>jakie są</w:t>
      </w:r>
      <w:r w:rsidR="007C7B31" w:rsidRPr="00131281">
        <w:t xml:space="preserve"> jego postępy w nauce. </w:t>
      </w:r>
    </w:p>
    <w:p w:rsidR="00CA429E" w:rsidRDefault="00A81E9D" w:rsidP="00131281">
      <w:pPr>
        <w:pStyle w:val="Tekstglowny"/>
      </w:pPr>
      <w:r>
        <w:tab/>
      </w:r>
      <w:r w:rsidR="00495385" w:rsidRPr="00131281">
        <w:t xml:space="preserve">W </w:t>
      </w:r>
      <w:r w:rsidR="00D96EDF">
        <w:t>w</w:t>
      </w:r>
      <w:r w:rsidR="00D96EDF" w:rsidRPr="00131281">
        <w:t xml:space="preserve">ypadku </w:t>
      </w:r>
      <w:r w:rsidR="00495385" w:rsidRPr="00131281">
        <w:t>specyficznych problemów w nauce</w:t>
      </w:r>
      <w:r w:rsidR="00D96EDF">
        <w:t>,</w:t>
      </w:r>
      <w:r w:rsidR="00495385" w:rsidRPr="00131281">
        <w:t xml:space="preserve"> takich jak dysleksja, dysgrafia czy dysortografia</w:t>
      </w:r>
      <w:r w:rsidR="00D96EDF">
        <w:t>,</w:t>
      </w:r>
      <w:r w:rsidR="00495385" w:rsidRPr="00131281">
        <w:t xml:space="preserve"> należy wziąć pod uwagę</w:t>
      </w:r>
      <w:r w:rsidR="00117E1E" w:rsidRPr="00131281">
        <w:t>,</w:t>
      </w:r>
      <w:r w:rsidR="00495385" w:rsidRPr="00131281">
        <w:t xml:space="preserve"> że mimo błędnego zapisu literowego skomplikowanego terminu biologicznego uczeń może prawidłowo go rozumieć i stosować. W zaburze</w:t>
      </w:r>
      <w:r w:rsidR="00D96EDF">
        <w:t>niach</w:t>
      </w:r>
      <w:r w:rsidR="00495385" w:rsidRPr="00131281">
        <w:t xml:space="preserve"> bodźców wzrokowych lub błędnej lateralizacji uczeń może mieć problem z graficznym przedstawieniem s</w:t>
      </w:r>
      <w:r w:rsidR="00C55528" w:rsidRPr="00131281">
        <w:t>chematu</w:t>
      </w:r>
      <w:r w:rsidR="00131281">
        <w:t>,</w:t>
      </w:r>
      <w:r w:rsidR="00C55528" w:rsidRPr="00131281">
        <w:t xml:space="preserve"> ale znać prawidłową</w:t>
      </w:r>
      <w:r w:rsidR="00495385" w:rsidRPr="00131281">
        <w:t xml:space="preserve"> koncepcję procesu. Właściwe może być opracowanie dla niego testu obrazującego rozumienie zadania</w:t>
      </w:r>
      <w:r w:rsidR="00D96EDF">
        <w:t>,</w:t>
      </w:r>
      <w:r w:rsidR="00495385" w:rsidRPr="00131281">
        <w:t xml:space="preserve"> np. zamiast rysować graf, uzupełnia schem</w:t>
      </w:r>
      <w:r w:rsidR="00BD468F" w:rsidRPr="00131281">
        <w:t>at o brakujące pozycje czy też wyciąga wnioski na podstawie przedstawionych danych. Tak samo wobec nielicznych przypadków obliczeń na lekcjach biologii uczniowie z dyskalkulią powinni być oceniani za rozumienie</w:t>
      </w:r>
      <w:r w:rsidR="00BD468F">
        <w:t xml:space="preserve"> </w:t>
      </w:r>
      <w:r w:rsidR="00D96EDF">
        <w:t xml:space="preserve">ich </w:t>
      </w:r>
      <w:r w:rsidR="00BD468F">
        <w:t>przebiegu</w:t>
      </w:r>
      <w:r w:rsidR="00D96EDF">
        <w:t>,</w:t>
      </w:r>
      <w:r w:rsidR="00BD468F">
        <w:t xml:space="preserve"> a nie za sam wynik</w:t>
      </w:r>
      <w:r w:rsidR="00D96EDF" w:rsidRPr="00D96EDF">
        <w:t xml:space="preserve"> </w:t>
      </w:r>
      <w:r w:rsidR="00D96EDF">
        <w:t>cyfrowy</w:t>
      </w:r>
      <w:r w:rsidR="00BD468F">
        <w:t xml:space="preserve">. </w:t>
      </w:r>
      <w:r w:rsidR="00C55528">
        <w:t xml:space="preserve">Należy również dostosować tempo lekcji do uczniów ze specjalnymi potrzebami edukacyjnymi oraz </w:t>
      </w:r>
      <w:r w:rsidR="00E8460B">
        <w:t xml:space="preserve">wydłużyć </w:t>
      </w:r>
      <w:r w:rsidR="001A3C89">
        <w:t>czas prac pisemnych</w:t>
      </w:r>
      <w:r w:rsidR="00E8460B">
        <w:t>.</w:t>
      </w:r>
      <w:r w:rsidR="001A3C89">
        <w:t xml:space="preserve"> </w:t>
      </w:r>
      <w:r w:rsidR="00E8460B">
        <w:t>Powinno się</w:t>
      </w:r>
      <w:r w:rsidR="001A3C89">
        <w:t xml:space="preserve"> także</w:t>
      </w:r>
      <w:r w:rsidR="00C55528">
        <w:t xml:space="preserve"> </w:t>
      </w:r>
      <w:r w:rsidR="00E8460B">
        <w:t xml:space="preserve">stosować odpowiedni </w:t>
      </w:r>
      <w:r w:rsidR="00C55528">
        <w:t>spos</w:t>
      </w:r>
      <w:r w:rsidR="00E8460B">
        <w:t>ób</w:t>
      </w:r>
      <w:r w:rsidR="00C55528">
        <w:t xml:space="preserve"> egzekwowania wiadomości</w:t>
      </w:r>
      <w:r w:rsidR="00E8460B">
        <w:t>,</w:t>
      </w:r>
      <w:r w:rsidR="00C55528">
        <w:t xml:space="preserve"> np. uczniowie z ADHD mogą preferować odpowiedź ustną. Niemniej musimy pamiętać</w:t>
      </w:r>
      <w:r w:rsidR="00E10859">
        <w:t>,</w:t>
      </w:r>
      <w:r w:rsidR="00C55528">
        <w:t xml:space="preserve"> ż</w:t>
      </w:r>
      <w:r w:rsidR="001A3C89">
        <w:t>e uczniowie realizujący biologię</w:t>
      </w:r>
      <w:r w:rsidR="00C55528">
        <w:t xml:space="preserve"> na poziomie rozszerzonym mogą </w:t>
      </w:r>
      <w:r w:rsidR="00E8460B">
        <w:t xml:space="preserve">się </w:t>
      </w:r>
      <w:r w:rsidR="00C55528">
        <w:t>skłaniać do pisania matury z tego przedmiotu</w:t>
      </w:r>
      <w:r w:rsidR="00131281">
        <w:t>,</w:t>
      </w:r>
      <w:r w:rsidR="00C55528">
        <w:t xml:space="preserve"> a arkusz egzaminacyjny</w:t>
      </w:r>
      <w:r w:rsidR="00E10859">
        <w:t xml:space="preserve"> jest taki sam dla wszystkich</w:t>
      </w:r>
      <w:r w:rsidR="00C55528">
        <w:t xml:space="preserve">. Wydaje się wobec tego </w:t>
      </w:r>
      <w:r w:rsidR="001A3C89">
        <w:t>słuszne</w:t>
      </w:r>
      <w:r w:rsidR="00131281">
        <w:t>,</w:t>
      </w:r>
      <w:r w:rsidR="001A3C89">
        <w:t xml:space="preserve"> </w:t>
      </w:r>
      <w:r w:rsidR="00C55528">
        <w:t xml:space="preserve">aby </w:t>
      </w:r>
      <w:r w:rsidR="001A3C89">
        <w:t>zmotywować</w:t>
      </w:r>
      <w:r w:rsidR="00C55528">
        <w:t xml:space="preserve"> ich </w:t>
      </w:r>
      <w:r w:rsidR="008A0967">
        <w:t xml:space="preserve">i zachęcać </w:t>
      </w:r>
      <w:r w:rsidR="00C55528">
        <w:t xml:space="preserve">do </w:t>
      </w:r>
      <w:r w:rsidR="008A0967">
        <w:t xml:space="preserve">ćwiczenia </w:t>
      </w:r>
      <w:r w:rsidR="001A3C89">
        <w:t>rozwiązywania</w:t>
      </w:r>
      <w:r w:rsidR="00C55528">
        <w:t xml:space="preserve"> zadań w</w:t>
      </w:r>
      <w:r w:rsidR="00F2567A">
        <w:t xml:space="preserve"> postaci testu z </w:t>
      </w:r>
      <w:r w:rsidR="00117E1E">
        <w:t xml:space="preserve">krótkimi </w:t>
      </w:r>
      <w:r w:rsidR="00F2567A">
        <w:t>zadaniami otwartymi</w:t>
      </w:r>
      <w:r w:rsidR="00117E1E">
        <w:t xml:space="preserve"> i zamkniętymi</w:t>
      </w:r>
      <w:r w:rsidR="00F2567A">
        <w:t>.</w:t>
      </w:r>
    </w:p>
    <w:p w:rsidR="005C09B2" w:rsidRDefault="005C09B2" w:rsidP="008240AA">
      <w:pPr>
        <w:pStyle w:val="Tytul2"/>
      </w:pPr>
    </w:p>
    <w:p w:rsidR="005C09B2" w:rsidRDefault="005C09B2" w:rsidP="008240AA">
      <w:pPr>
        <w:pStyle w:val="Tytul2"/>
      </w:pPr>
    </w:p>
    <w:p w:rsidR="005C09B2" w:rsidRDefault="005C09B2" w:rsidP="008240AA">
      <w:pPr>
        <w:pStyle w:val="Tytul2"/>
      </w:pPr>
    </w:p>
    <w:p w:rsidR="005C09B2" w:rsidRDefault="005C09B2" w:rsidP="008240AA">
      <w:pPr>
        <w:pStyle w:val="Tytul2"/>
      </w:pPr>
    </w:p>
    <w:p w:rsidR="005C09B2" w:rsidRDefault="005C09B2" w:rsidP="008240AA">
      <w:pPr>
        <w:pStyle w:val="Tytul2"/>
      </w:pPr>
    </w:p>
    <w:p w:rsidR="005C09B2" w:rsidRDefault="005C09B2" w:rsidP="008240AA">
      <w:pPr>
        <w:pStyle w:val="Tytul2"/>
      </w:pPr>
    </w:p>
    <w:p w:rsidR="00131281" w:rsidRDefault="00131281" w:rsidP="008240AA">
      <w:pPr>
        <w:pStyle w:val="Tytul2"/>
      </w:pPr>
    </w:p>
    <w:p w:rsidR="005C09B2" w:rsidRDefault="005C09B2" w:rsidP="008240AA">
      <w:pPr>
        <w:pStyle w:val="Tytul2"/>
      </w:pPr>
    </w:p>
    <w:p w:rsidR="00A81E9D" w:rsidRDefault="00A81E9D">
      <w:pPr>
        <w:spacing w:after="200" w:line="24" w:lineRule="auto"/>
        <w:rPr>
          <w:rFonts w:eastAsiaTheme="minorHAnsi" w:cstheme="minorBidi"/>
          <w:b/>
          <w:color w:val="7F7F7F" w:themeColor="text1" w:themeTint="80"/>
          <w:sz w:val="28"/>
          <w:szCs w:val="22"/>
          <w:lang w:eastAsia="en-US"/>
        </w:rPr>
      </w:pPr>
      <w:r>
        <w:br w:type="page"/>
      </w:r>
    </w:p>
    <w:p w:rsidR="008240AA" w:rsidRDefault="00A81E9D" w:rsidP="008240AA">
      <w:pPr>
        <w:pStyle w:val="Tytul2"/>
      </w:pPr>
      <w:r>
        <w:t xml:space="preserve">7. </w:t>
      </w:r>
      <w:r w:rsidR="008240AA">
        <w:t>Literatura</w:t>
      </w:r>
    </w:p>
    <w:p w:rsidR="00A81E9D" w:rsidRDefault="00A81E9D" w:rsidP="008240AA">
      <w:pPr>
        <w:pStyle w:val="Tytul2"/>
      </w:pPr>
    </w:p>
    <w:p w:rsidR="00E22EAC" w:rsidRDefault="00753F41" w:rsidP="001829A0">
      <w:pPr>
        <w:pStyle w:val="Tekstglowny"/>
      </w:pPr>
      <w:proofErr w:type="spellStart"/>
      <w:r w:rsidRPr="00753F41">
        <w:t>Bobula</w:t>
      </w:r>
      <w:proofErr w:type="spellEnd"/>
      <w:r w:rsidRPr="00753F41">
        <w:t xml:space="preserve"> </w:t>
      </w:r>
      <w:r w:rsidR="00E27E00">
        <w:t xml:space="preserve">S., </w:t>
      </w:r>
      <w:r w:rsidR="00260C7D" w:rsidRPr="003B7967">
        <w:rPr>
          <w:rStyle w:val="Italic"/>
        </w:rPr>
        <w:t>Okiełznać chaos: ADHD w szkole: poradnik dla nauczycieli i rodziców.</w:t>
      </w:r>
      <w:r w:rsidR="00260C7D" w:rsidRPr="00260C7D">
        <w:t xml:space="preserve"> Cz. 2</w:t>
      </w:r>
      <w:r w:rsidR="00CC5E52">
        <w:t>:</w:t>
      </w:r>
      <w:r w:rsidR="00260C7D" w:rsidRPr="00260C7D">
        <w:t xml:space="preserve"> </w:t>
      </w:r>
      <w:r w:rsidR="00260C7D" w:rsidRPr="003B7967">
        <w:rPr>
          <w:rStyle w:val="Italic"/>
        </w:rPr>
        <w:t>Gimnazjum i szkoła pona</w:t>
      </w:r>
      <w:r w:rsidRPr="003B7967">
        <w:rPr>
          <w:rStyle w:val="Italic"/>
        </w:rPr>
        <w:t>dgimnazjalna okiem nauczyciela</w:t>
      </w:r>
      <w:r w:rsidR="003F6533">
        <w:t>,</w:t>
      </w:r>
      <w:r>
        <w:t xml:space="preserve"> </w:t>
      </w:r>
      <w:r w:rsidR="00260C7D" w:rsidRPr="00260C7D">
        <w:t xml:space="preserve">Polskie Towarzystwo ADHD, </w:t>
      </w:r>
      <w:r w:rsidR="00CC5E52" w:rsidRPr="00260C7D">
        <w:t xml:space="preserve">Kraków </w:t>
      </w:r>
      <w:r w:rsidR="00260C7D" w:rsidRPr="00260C7D">
        <w:t>2007</w:t>
      </w:r>
      <w:r w:rsidR="00CC5E52">
        <w:t>.</w:t>
      </w:r>
    </w:p>
    <w:p w:rsidR="00BD468F" w:rsidRDefault="000A56B0" w:rsidP="003F6533">
      <w:pPr>
        <w:pStyle w:val="Tekstglowny"/>
      </w:pPr>
      <w:r w:rsidRPr="003B7967">
        <w:rPr>
          <w:rStyle w:val="Italic"/>
        </w:rPr>
        <w:t>Edukacja skuteczna, przyjazna i nowoczesna</w:t>
      </w:r>
      <w:r w:rsidR="00BD468F" w:rsidRPr="003B7967">
        <w:rPr>
          <w:rStyle w:val="Italic"/>
        </w:rPr>
        <w:t xml:space="preserve">. </w:t>
      </w:r>
      <w:r w:rsidRPr="003B7967">
        <w:rPr>
          <w:rStyle w:val="Italic"/>
        </w:rPr>
        <w:t>Jak organizować edukację uczniów</w:t>
      </w:r>
      <w:r w:rsidR="00BD468F" w:rsidRPr="003B7967">
        <w:rPr>
          <w:rStyle w:val="Italic"/>
        </w:rPr>
        <w:t xml:space="preserve"> </w:t>
      </w:r>
      <w:r w:rsidRPr="003B7967">
        <w:rPr>
          <w:rStyle w:val="Italic"/>
        </w:rPr>
        <w:t>ze specjalnymi potrzebami edukacyjnymi?</w:t>
      </w:r>
      <w:r w:rsidR="00BD468F" w:rsidRPr="003B7967">
        <w:rPr>
          <w:rStyle w:val="Italic"/>
        </w:rPr>
        <w:t xml:space="preserve"> Przewodnik</w:t>
      </w:r>
      <w:r w:rsidR="003F6533" w:rsidRPr="003B7967">
        <w:rPr>
          <w:rStyle w:val="Italic"/>
          <w:i w:val="0"/>
          <w:iCs w:val="0"/>
        </w:rPr>
        <w:t>,</w:t>
      </w:r>
      <w:r w:rsidR="00BD468F" w:rsidRPr="00BD468F">
        <w:t xml:space="preserve"> </w:t>
      </w:r>
      <w:r w:rsidR="00BD468F">
        <w:t>Warszawa 2010</w:t>
      </w:r>
      <w:r w:rsidR="00CC5E52">
        <w:t>.</w:t>
      </w:r>
    </w:p>
    <w:p w:rsidR="00BD468F" w:rsidRDefault="00C01CB9" w:rsidP="003F6533">
      <w:pPr>
        <w:pStyle w:val="Tekstglowny"/>
      </w:pPr>
      <w:r w:rsidRPr="00C01CB9">
        <w:t>Jas</w:t>
      </w:r>
      <w:r>
        <w:t xml:space="preserve"> </w:t>
      </w:r>
      <w:r w:rsidRPr="00C01CB9">
        <w:t>M</w:t>
      </w:r>
      <w:r w:rsidR="00E27E00">
        <w:t>.,</w:t>
      </w:r>
      <w:r w:rsidRPr="00C01CB9">
        <w:t xml:space="preserve"> Jarosińska</w:t>
      </w:r>
      <w:r w:rsidR="00E27E00">
        <w:t xml:space="preserve"> M.,</w:t>
      </w:r>
      <w:r>
        <w:t xml:space="preserve"> </w:t>
      </w:r>
      <w:r w:rsidR="00BD468F" w:rsidRPr="003B7967">
        <w:rPr>
          <w:rStyle w:val="Italic"/>
        </w:rPr>
        <w:t>Specjalne potrzeby edukacyjne dzieci i młodzieży</w:t>
      </w:r>
      <w:r w:rsidR="00C55528" w:rsidRPr="003B7967">
        <w:rPr>
          <w:rStyle w:val="Italic"/>
        </w:rPr>
        <w:t>. Prawne ABC dyrektora przedszkola, szkoły i placówki</w:t>
      </w:r>
      <w:r w:rsidR="003F6533" w:rsidRPr="003B7967">
        <w:rPr>
          <w:rStyle w:val="Italic"/>
          <w:i w:val="0"/>
          <w:iCs w:val="0"/>
        </w:rPr>
        <w:t>,</w:t>
      </w:r>
      <w:r w:rsidR="003F6533" w:rsidRPr="003F6533">
        <w:t xml:space="preserve"> </w:t>
      </w:r>
      <w:r w:rsidR="00C55528">
        <w:t>Warszawa 2011</w:t>
      </w:r>
      <w:r w:rsidR="00CC5E52">
        <w:t>.</w:t>
      </w:r>
    </w:p>
    <w:p w:rsidR="00CC5E52" w:rsidRPr="00C01CB9" w:rsidRDefault="00CC5E52" w:rsidP="00C01CB9">
      <w:pPr>
        <w:pStyle w:val="Tekstglowny"/>
      </w:pPr>
      <w:r>
        <w:t xml:space="preserve">Kupisiewicz Cz., </w:t>
      </w:r>
      <w:r w:rsidRPr="003B7967">
        <w:rPr>
          <w:rStyle w:val="Italic"/>
        </w:rPr>
        <w:t>Podstawy dydaktyki ogólnej</w:t>
      </w:r>
      <w:r>
        <w:t>, Warszawa 1980.</w:t>
      </w:r>
    </w:p>
    <w:p w:rsidR="00C55528" w:rsidRDefault="00C55528" w:rsidP="00C55528">
      <w:pPr>
        <w:pStyle w:val="Tekstglowny"/>
      </w:pPr>
      <w:proofErr w:type="spellStart"/>
      <w:r w:rsidRPr="004822A4">
        <w:t>Niemierko</w:t>
      </w:r>
      <w:proofErr w:type="spellEnd"/>
      <w:r w:rsidR="00C01CB9">
        <w:t xml:space="preserve"> </w:t>
      </w:r>
      <w:r w:rsidR="00C01CB9" w:rsidRPr="00C01CB9">
        <w:t>B.,</w:t>
      </w:r>
      <w:r w:rsidR="00E27E00">
        <w:t xml:space="preserve"> </w:t>
      </w:r>
      <w:r w:rsidRPr="003B7967">
        <w:rPr>
          <w:rStyle w:val="Italic"/>
        </w:rPr>
        <w:t>Między oceną szkolną a dydaktyką. Bliżej dydaktyki</w:t>
      </w:r>
      <w:r w:rsidRPr="004822A4">
        <w:t>, Warszawa 1999</w:t>
      </w:r>
      <w:r w:rsidR="00CC5E52">
        <w:t>.</w:t>
      </w:r>
    </w:p>
    <w:p w:rsidR="00C55528" w:rsidRDefault="00C55528" w:rsidP="00C55528">
      <w:pPr>
        <w:pStyle w:val="Tekstglowny"/>
      </w:pPr>
      <w:proofErr w:type="spellStart"/>
      <w:r w:rsidRPr="00025E8D">
        <w:t>Niemierko</w:t>
      </w:r>
      <w:proofErr w:type="spellEnd"/>
      <w:r w:rsidRPr="00025E8D">
        <w:t xml:space="preserve"> </w:t>
      </w:r>
      <w:r w:rsidR="00C01CB9">
        <w:t xml:space="preserve">B., </w:t>
      </w:r>
      <w:r w:rsidRPr="003B7967">
        <w:rPr>
          <w:rStyle w:val="Italic"/>
        </w:rPr>
        <w:t>Ocenianie szkolne bez tajemnic</w:t>
      </w:r>
      <w:r w:rsidRPr="00025E8D">
        <w:t xml:space="preserve">, Warszawa 2002. </w:t>
      </w:r>
    </w:p>
    <w:p w:rsidR="00CC5E52" w:rsidRDefault="00CC5E52" w:rsidP="00CC5E52">
      <w:pPr>
        <w:pStyle w:val="Tekstglowny"/>
      </w:pPr>
      <w:r>
        <w:t>Politań</w:t>
      </w:r>
      <w:r w:rsidRPr="004F71C8">
        <w:t>ska</w:t>
      </w:r>
      <w:r>
        <w:t xml:space="preserve"> M.,</w:t>
      </w:r>
      <w:r w:rsidRPr="004F71C8">
        <w:t xml:space="preserve"> </w:t>
      </w:r>
      <w:r w:rsidRPr="003B7967">
        <w:rPr>
          <w:rStyle w:val="Italic"/>
        </w:rPr>
        <w:t>Indywidualizacja pracy z uczniami ze specjalnymi potrzebami edukacyjnymi – dostosowanie warunków kształcenia</w:t>
      </w:r>
      <w:r>
        <w:t>, Warszawa</w:t>
      </w:r>
      <w:r w:rsidR="00F76668">
        <w:t>, 2011.</w:t>
      </w:r>
    </w:p>
    <w:p w:rsidR="00CC5E52" w:rsidRDefault="00287CF5" w:rsidP="003F6533">
      <w:pPr>
        <w:pStyle w:val="Tekstglowny"/>
      </w:pPr>
      <w:hyperlink r:id="rId10" w:history="1">
        <w:proofErr w:type="spellStart"/>
        <w:r w:rsidR="00CC5E52" w:rsidRPr="007E721C">
          <w:t>Roffey</w:t>
        </w:r>
        <w:proofErr w:type="spellEnd"/>
        <w:r w:rsidR="00CC5E52" w:rsidRPr="007E721C">
          <w:t xml:space="preserve"> </w:t>
        </w:r>
      </w:hyperlink>
      <w:r w:rsidR="00030CB1">
        <w:t>S.,</w:t>
      </w:r>
      <w:r w:rsidR="00CC5E52" w:rsidRPr="007E721C">
        <w:t xml:space="preserve"> </w:t>
      </w:r>
      <w:hyperlink r:id="rId11" w:history="1">
        <w:r w:rsidR="00030CB1" w:rsidRPr="003B7967">
          <w:rPr>
            <w:rStyle w:val="Italic"/>
          </w:rPr>
          <w:t>Jak p</w:t>
        </w:r>
        <w:r w:rsidR="00CC5E52" w:rsidRPr="003B7967">
          <w:rPr>
            <w:rStyle w:val="Italic"/>
          </w:rPr>
          <w:t xml:space="preserve">rzetrwać w </w:t>
        </w:r>
        <w:r w:rsidR="00030CB1" w:rsidRPr="003B7967">
          <w:rPr>
            <w:rStyle w:val="Italic"/>
          </w:rPr>
          <w:t>s</w:t>
        </w:r>
        <w:r w:rsidR="00CC5E52" w:rsidRPr="003B7967">
          <w:rPr>
            <w:rStyle w:val="Italic"/>
          </w:rPr>
          <w:t>zkole?</w:t>
        </w:r>
      </w:hyperlink>
      <w:r w:rsidR="00CC5E52" w:rsidRPr="003B7967">
        <w:rPr>
          <w:rStyle w:val="Italic"/>
        </w:rPr>
        <w:t xml:space="preserve"> </w:t>
      </w:r>
      <w:r w:rsidR="00030CB1" w:rsidRPr="003B7967">
        <w:rPr>
          <w:rStyle w:val="Italic"/>
        </w:rPr>
        <w:t>Przewodnik dla nauczycieli</w:t>
      </w:r>
      <w:r w:rsidR="003F6533" w:rsidRPr="003B7967">
        <w:rPr>
          <w:rStyle w:val="Italic"/>
          <w:i w:val="0"/>
          <w:iCs w:val="0"/>
        </w:rPr>
        <w:t>,</w:t>
      </w:r>
      <w:r w:rsidR="00030CB1">
        <w:t xml:space="preserve"> </w:t>
      </w:r>
      <w:r w:rsidR="003F6533">
        <w:t>Warszawa</w:t>
      </w:r>
      <w:r w:rsidR="00CC5E52">
        <w:t xml:space="preserve"> 2008</w:t>
      </w:r>
      <w:r w:rsidR="003F6533">
        <w:t>.</w:t>
      </w:r>
    </w:p>
    <w:p w:rsidR="00C01CB9" w:rsidRPr="00025E8D" w:rsidRDefault="00C01CB9" w:rsidP="00C55528">
      <w:pPr>
        <w:pStyle w:val="Tekstglowny"/>
      </w:pPr>
      <w:r>
        <w:t>Stawiński W.</w:t>
      </w:r>
      <w:r w:rsidR="003F6533">
        <w:t>,</w:t>
      </w:r>
      <w:r>
        <w:t xml:space="preserve"> </w:t>
      </w:r>
      <w:r w:rsidRPr="003B7967">
        <w:rPr>
          <w:rStyle w:val="Italic"/>
        </w:rPr>
        <w:t>Dydaktyka biologii i ochrony środowiska</w:t>
      </w:r>
      <w:r w:rsidR="003F6533">
        <w:t>,</w:t>
      </w:r>
      <w:r w:rsidRPr="00C01CB9">
        <w:t xml:space="preserve"> Warszawa–Poznań 2000</w:t>
      </w:r>
      <w:r w:rsidR="003F6533">
        <w:t>.</w:t>
      </w:r>
    </w:p>
    <w:p w:rsidR="00CC5E52" w:rsidRDefault="00CC5E52" w:rsidP="00CC5E52">
      <w:pPr>
        <w:pStyle w:val="Tekstglowny"/>
      </w:pPr>
      <w:r w:rsidRPr="003B7967">
        <w:rPr>
          <w:rStyle w:val="Italic"/>
        </w:rPr>
        <w:t>Założenia projektowanych zmian. Uczniowie ze specjalnymi potrzebami edukacyjnymi. Informator</w:t>
      </w:r>
      <w:r w:rsidR="003F6533">
        <w:t>,</w:t>
      </w:r>
      <w:r w:rsidRPr="00C55528">
        <w:t xml:space="preserve"> </w:t>
      </w:r>
      <w:r w:rsidRPr="004967A6">
        <w:t>Warszawa 2010</w:t>
      </w:r>
      <w:r w:rsidR="003F6533">
        <w:t>.</w:t>
      </w:r>
    </w:p>
    <w:p w:rsidR="00CC5E52" w:rsidRDefault="00CC5E52" w:rsidP="00C01CB9">
      <w:pPr>
        <w:pStyle w:val="Tekstglowny"/>
      </w:pPr>
    </w:p>
    <w:p w:rsidR="00C01CB9" w:rsidRDefault="00287CF5" w:rsidP="00C01CB9">
      <w:pPr>
        <w:pStyle w:val="Tekstglowny"/>
      </w:pPr>
      <w:hyperlink r:id="rId12" w:history="1">
        <w:r w:rsidR="00C01CB9" w:rsidRPr="00C760C3">
          <w:t>http://pedagogszkolny.pl</w:t>
        </w:r>
      </w:hyperlink>
    </w:p>
    <w:p w:rsidR="007E721C" w:rsidRDefault="00287CF5" w:rsidP="00C01CB9">
      <w:pPr>
        <w:pStyle w:val="Tekstglowny"/>
      </w:pPr>
      <w:hyperlink r:id="rId13" w:history="1">
        <w:r w:rsidR="00E27E00" w:rsidRPr="005742F5">
          <w:t>http://efektywnoscksztalcenia.aps.edu.pl</w:t>
        </w:r>
      </w:hyperlink>
    </w:p>
    <w:p w:rsidR="00E27E00" w:rsidRPr="00E27E00" w:rsidRDefault="00287CF5" w:rsidP="00E27E00">
      <w:pPr>
        <w:pStyle w:val="Tekstglowny"/>
      </w:pPr>
      <w:hyperlink r:id="rId14" w:history="1">
        <w:r w:rsidR="00E27E00" w:rsidRPr="00E27E00">
          <w:t>http://www.ppp19.eu/?dostosowanie-wymagan-do-specyficznych-potrzeb-edukacyjnych-uczniow-z-dysleksja-rozwojowa,36</w:t>
        </w:r>
      </w:hyperlink>
    </w:p>
    <w:p w:rsidR="00E27E00" w:rsidRPr="00BE26CD" w:rsidRDefault="00E27E00" w:rsidP="00C01CB9">
      <w:pPr>
        <w:pStyle w:val="Tekstglowny"/>
      </w:pPr>
    </w:p>
    <w:sectPr w:rsidR="00E27E00" w:rsidRPr="00BE26CD" w:rsidSect="00A74C8C">
      <w:footerReference w:type="default" r:id="rId15"/>
      <w:footerReference w:type="first" r:id="rId16"/>
      <w:type w:val="continuous"/>
      <w:pgSz w:w="11340" w:h="14742" w:code="9"/>
      <w:pgMar w:top="1531" w:right="1531" w:bottom="1418" w:left="1531" w:header="0" w:footer="0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1CB" w:rsidRDefault="00F631CB" w:rsidP="00D53129">
      <w:r>
        <w:separator/>
      </w:r>
    </w:p>
  </w:endnote>
  <w:endnote w:type="continuationSeparator" w:id="0">
    <w:p w:rsidR="00F631CB" w:rsidRDefault="00F631CB" w:rsidP="00D53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132799"/>
      <w:docPartObj>
        <w:docPartGallery w:val="Page Numbers (Bottom of Page)"/>
        <w:docPartUnique/>
      </w:docPartObj>
    </w:sdtPr>
    <w:sdtContent>
      <w:p w:rsidR="00A74C8C" w:rsidRDefault="00287CF5">
        <w:pPr>
          <w:pStyle w:val="Stopka"/>
          <w:jc w:val="right"/>
        </w:pPr>
        <w:r>
          <w:fldChar w:fldCharType="begin"/>
        </w:r>
        <w:r w:rsidR="00A74C8C">
          <w:instrText>PAGE   \* MERGEFORMAT</w:instrText>
        </w:r>
        <w:r>
          <w:fldChar w:fldCharType="separate"/>
        </w:r>
        <w:r w:rsidR="00B1723D">
          <w:rPr>
            <w:noProof/>
          </w:rPr>
          <w:t>37</w:t>
        </w:r>
        <w:r>
          <w:fldChar w:fldCharType="end"/>
        </w:r>
      </w:p>
    </w:sdtContent>
  </w:sdt>
  <w:p w:rsidR="00E4273D" w:rsidRDefault="00E4273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8C" w:rsidRDefault="00A74C8C">
    <w:pPr>
      <w:pStyle w:val="Stopka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1CB" w:rsidRDefault="00F631CB" w:rsidP="00D53129">
      <w:r>
        <w:separator/>
      </w:r>
    </w:p>
  </w:footnote>
  <w:footnote w:type="continuationSeparator" w:id="0">
    <w:p w:rsidR="00F631CB" w:rsidRDefault="00F631CB" w:rsidP="00D531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888"/>
    <w:multiLevelType w:val="hybridMultilevel"/>
    <w:tmpl w:val="8806D2F0"/>
    <w:lvl w:ilvl="0" w:tplc="EE0A9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128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14E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D22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CA8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D28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06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905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7A7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090FBC"/>
    <w:multiLevelType w:val="hybridMultilevel"/>
    <w:tmpl w:val="C85055DE"/>
    <w:lvl w:ilvl="0" w:tplc="337098DE">
      <w:start w:val="1"/>
      <w:numFmt w:val="decimal"/>
      <w:pStyle w:val="Numerowanie123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B3394D"/>
    <w:multiLevelType w:val="hybridMultilevel"/>
    <w:tmpl w:val="21E468F8"/>
    <w:lvl w:ilvl="0" w:tplc="DB3ACE06">
      <w:start w:val="1"/>
      <w:numFmt w:val="lowerLetter"/>
      <w:pStyle w:val="Numerowanieabc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C77977"/>
    <w:multiLevelType w:val="hybridMultilevel"/>
    <w:tmpl w:val="5B543AD2"/>
    <w:lvl w:ilvl="0" w:tplc="04685B08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8C01B8"/>
    <w:multiLevelType w:val="hybridMultilevel"/>
    <w:tmpl w:val="5100EEEC"/>
    <w:lvl w:ilvl="0" w:tplc="5D5AD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DE9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CC6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6A1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E2A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F8F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ACD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121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3EB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7A97CBC"/>
    <w:multiLevelType w:val="hybridMultilevel"/>
    <w:tmpl w:val="5B66C68E"/>
    <w:lvl w:ilvl="0" w:tplc="D910B930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30E4B"/>
    <w:multiLevelType w:val="hybridMultilevel"/>
    <w:tmpl w:val="F03E2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C19B3"/>
    <w:multiLevelType w:val="multilevel"/>
    <w:tmpl w:val="5AF6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9D2775"/>
    <w:multiLevelType w:val="multilevel"/>
    <w:tmpl w:val="D71C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1D2955"/>
    <w:multiLevelType w:val="hybridMultilevel"/>
    <w:tmpl w:val="CAEC4E02"/>
    <w:lvl w:ilvl="0" w:tplc="0518A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405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862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D61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480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58E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96A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D2F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C28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BBB2D04"/>
    <w:multiLevelType w:val="multilevel"/>
    <w:tmpl w:val="7ED8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FA176D"/>
    <w:multiLevelType w:val="hybridMultilevel"/>
    <w:tmpl w:val="E04084DA"/>
    <w:lvl w:ilvl="0" w:tplc="12B03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4AE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CAB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DCF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DC0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AC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347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F64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DCC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37F21CB"/>
    <w:multiLevelType w:val="hybridMultilevel"/>
    <w:tmpl w:val="39BA12F0"/>
    <w:lvl w:ilvl="0" w:tplc="F2C07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8C1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02B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9A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09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16B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30B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EC1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BA9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E4328C0"/>
    <w:multiLevelType w:val="multilevel"/>
    <w:tmpl w:val="FC34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13"/>
  </w:num>
  <w:num w:numId="8">
    <w:abstractNumId w:val="10"/>
  </w:num>
  <w:num w:numId="9">
    <w:abstractNumId w:val="7"/>
  </w:num>
  <w:num w:numId="10">
    <w:abstractNumId w:val="11"/>
  </w:num>
  <w:num w:numId="11">
    <w:abstractNumId w:val="4"/>
  </w:num>
  <w:num w:numId="12">
    <w:abstractNumId w:val="12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/>
  <w:attachedTemplate r:id="rId1"/>
  <w:stylePaneFormatFilter w:val="1021"/>
  <w:styleLockTheme/>
  <w:styleLockQFSet/>
  <w:defaultTabStop w:val="708"/>
  <w:hyphenationZone w:val="425"/>
  <w:drawingGridHorizontalSpacing w:val="16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B5FEF"/>
    <w:rsid w:val="0000087A"/>
    <w:rsid w:val="000009EE"/>
    <w:rsid w:val="00000A8C"/>
    <w:rsid w:val="00000ABF"/>
    <w:rsid w:val="00001003"/>
    <w:rsid w:val="0000148C"/>
    <w:rsid w:val="000018D2"/>
    <w:rsid w:val="00001CF7"/>
    <w:rsid w:val="00001E32"/>
    <w:rsid w:val="0000205E"/>
    <w:rsid w:val="000022DE"/>
    <w:rsid w:val="00002380"/>
    <w:rsid w:val="000027EA"/>
    <w:rsid w:val="00002814"/>
    <w:rsid w:val="00002843"/>
    <w:rsid w:val="00002A98"/>
    <w:rsid w:val="00002BAF"/>
    <w:rsid w:val="00002C28"/>
    <w:rsid w:val="00002FD1"/>
    <w:rsid w:val="000031C1"/>
    <w:rsid w:val="00003A6A"/>
    <w:rsid w:val="00003EF1"/>
    <w:rsid w:val="00004924"/>
    <w:rsid w:val="00004BD1"/>
    <w:rsid w:val="00004C48"/>
    <w:rsid w:val="00005218"/>
    <w:rsid w:val="00005B2F"/>
    <w:rsid w:val="00005B8C"/>
    <w:rsid w:val="00005EF1"/>
    <w:rsid w:val="0000634C"/>
    <w:rsid w:val="00006367"/>
    <w:rsid w:val="00006471"/>
    <w:rsid w:val="000074D6"/>
    <w:rsid w:val="000074E7"/>
    <w:rsid w:val="00007C96"/>
    <w:rsid w:val="00010755"/>
    <w:rsid w:val="00010AB6"/>
    <w:rsid w:val="000111D6"/>
    <w:rsid w:val="00011643"/>
    <w:rsid w:val="000122E2"/>
    <w:rsid w:val="00012D8F"/>
    <w:rsid w:val="00013507"/>
    <w:rsid w:val="00013EA4"/>
    <w:rsid w:val="00014033"/>
    <w:rsid w:val="00014148"/>
    <w:rsid w:val="00014D94"/>
    <w:rsid w:val="00014E2D"/>
    <w:rsid w:val="00015070"/>
    <w:rsid w:val="00015A71"/>
    <w:rsid w:val="00015B27"/>
    <w:rsid w:val="00015FFC"/>
    <w:rsid w:val="0001608C"/>
    <w:rsid w:val="000161C9"/>
    <w:rsid w:val="0001658F"/>
    <w:rsid w:val="000169B6"/>
    <w:rsid w:val="00016A7A"/>
    <w:rsid w:val="00016C66"/>
    <w:rsid w:val="00016DDA"/>
    <w:rsid w:val="00016EE7"/>
    <w:rsid w:val="000173EF"/>
    <w:rsid w:val="00017441"/>
    <w:rsid w:val="00017B44"/>
    <w:rsid w:val="0002017B"/>
    <w:rsid w:val="00020875"/>
    <w:rsid w:val="00020D40"/>
    <w:rsid w:val="00020E2E"/>
    <w:rsid w:val="00020F68"/>
    <w:rsid w:val="0002120D"/>
    <w:rsid w:val="0002127B"/>
    <w:rsid w:val="00021451"/>
    <w:rsid w:val="000214A7"/>
    <w:rsid w:val="000216C9"/>
    <w:rsid w:val="000219F3"/>
    <w:rsid w:val="00021CDC"/>
    <w:rsid w:val="00021D26"/>
    <w:rsid w:val="000220CF"/>
    <w:rsid w:val="000224E5"/>
    <w:rsid w:val="000226B9"/>
    <w:rsid w:val="00022AB4"/>
    <w:rsid w:val="000231C4"/>
    <w:rsid w:val="00023552"/>
    <w:rsid w:val="00023AC0"/>
    <w:rsid w:val="00023E10"/>
    <w:rsid w:val="00025396"/>
    <w:rsid w:val="00025E8D"/>
    <w:rsid w:val="00026B44"/>
    <w:rsid w:val="00026C07"/>
    <w:rsid w:val="00026F0E"/>
    <w:rsid w:val="00027490"/>
    <w:rsid w:val="000279E9"/>
    <w:rsid w:val="00027DC0"/>
    <w:rsid w:val="000304CB"/>
    <w:rsid w:val="00030AE9"/>
    <w:rsid w:val="00030BF4"/>
    <w:rsid w:val="00030CB1"/>
    <w:rsid w:val="00030D1E"/>
    <w:rsid w:val="00030D21"/>
    <w:rsid w:val="00032491"/>
    <w:rsid w:val="00032B48"/>
    <w:rsid w:val="00032B82"/>
    <w:rsid w:val="00032EB0"/>
    <w:rsid w:val="00033429"/>
    <w:rsid w:val="000334F9"/>
    <w:rsid w:val="000347C6"/>
    <w:rsid w:val="00034B80"/>
    <w:rsid w:val="00034C7C"/>
    <w:rsid w:val="00036479"/>
    <w:rsid w:val="00036A15"/>
    <w:rsid w:val="000373B2"/>
    <w:rsid w:val="00037A5D"/>
    <w:rsid w:val="00037E6B"/>
    <w:rsid w:val="00037F5B"/>
    <w:rsid w:val="00040533"/>
    <w:rsid w:val="000411A3"/>
    <w:rsid w:val="00041386"/>
    <w:rsid w:val="000415A9"/>
    <w:rsid w:val="00041909"/>
    <w:rsid w:val="00042059"/>
    <w:rsid w:val="000422B4"/>
    <w:rsid w:val="000426A9"/>
    <w:rsid w:val="00042FD2"/>
    <w:rsid w:val="000430D5"/>
    <w:rsid w:val="000430EB"/>
    <w:rsid w:val="00043212"/>
    <w:rsid w:val="00043525"/>
    <w:rsid w:val="00043577"/>
    <w:rsid w:val="000444BF"/>
    <w:rsid w:val="0004584B"/>
    <w:rsid w:val="00045C00"/>
    <w:rsid w:val="000462D5"/>
    <w:rsid w:val="000467D0"/>
    <w:rsid w:val="00046AF4"/>
    <w:rsid w:val="00046BFC"/>
    <w:rsid w:val="00046E4E"/>
    <w:rsid w:val="000470CA"/>
    <w:rsid w:val="00047C3C"/>
    <w:rsid w:val="0005017E"/>
    <w:rsid w:val="00050268"/>
    <w:rsid w:val="0005088B"/>
    <w:rsid w:val="00050A5A"/>
    <w:rsid w:val="00051879"/>
    <w:rsid w:val="00051AB4"/>
    <w:rsid w:val="00052534"/>
    <w:rsid w:val="000528F5"/>
    <w:rsid w:val="00052D16"/>
    <w:rsid w:val="0005319C"/>
    <w:rsid w:val="0005368F"/>
    <w:rsid w:val="00053798"/>
    <w:rsid w:val="00053E79"/>
    <w:rsid w:val="000546E6"/>
    <w:rsid w:val="00055202"/>
    <w:rsid w:val="00055872"/>
    <w:rsid w:val="00055D8A"/>
    <w:rsid w:val="0005627E"/>
    <w:rsid w:val="00056372"/>
    <w:rsid w:val="00056557"/>
    <w:rsid w:val="00056B81"/>
    <w:rsid w:val="00056E82"/>
    <w:rsid w:val="00056F03"/>
    <w:rsid w:val="00057F2A"/>
    <w:rsid w:val="000602C8"/>
    <w:rsid w:val="00060414"/>
    <w:rsid w:val="00060431"/>
    <w:rsid w:val="000604E1"/>
    <w:rsid w:val="0006060A"/>
    <w:rsid w:val="00061028"/>
    <w:rsid w:val="0006109C"/>
    <w:rsid w:val="0006112E"/>
    <w:rsid w:val="00061292"/>
    <w:rsid w:val="00062277"/>
    <w:rsid w:val="00062334"/>
    <w:rsid w:val="00062958"/>
    <w:rsid w:val="00062A18"/>
    <w:rsid w:val="00062C97"/>
    <w:rsid w:val="00063279"/>
    <w:rsid w:val="00063534"/>
    <w:rsid w:val="00063A52"/>
    <w:rsid w:val="00063B94"/>
    <w:rsid w:val="00063BD4"/>
    <w:rsid w:val="00063C1B"/>
    <w:rsid w:val="00064085"/>
    <w:rsid w:val="00064551"/>
    <w:rsid w:val="0006498E"/>
    <w:rsid w:val="00064AC3"/>
    <w:rsid w:val="00064EAE"/>
    <w:rsid w:val="00065D60"/>
    <w:rsid w:val="0006625D"/>
    <w:rsid w:val="00066974"/>
    <w:rsid w:val="00066B64"/>
    <w:rsid w:val="00066C47"/>
    <w:rsid w:val="00066E9B"/>
    <w:rsid w:val="0006749D"/>
    <w:rsid w:val="0006756D"/>
    <w:rsid w:val="00067B62"/>
    <w:rsid w:val="000700AE"/>
    <w:rsid w:val="000700E3"/>
    <w:rsid w:val="000708C5"/>
    <w:rsid w:val="000708F9"/>
    <w:rsid w:val="00070FCC"/>
    <w:rsid w:val="0007140D"/>
    <w:rsid w:val="00071B75"/>
    <w:rsid w:val="00072397"/>
    <w:rsid w:val="0007253E"/>
    <w:rsid w:val="00072983"/>
    <w:rsid w:val="00072ACF"/>
    <w:rsid w:val="00072DFC"/>
    <w:rsid w:val="00072E66"/>
    <w:rsid w:val="0007321D"/>
    <w:rsid w:val="000738AA"/>
    <w:rsid w:val="00073C40"/>
    <w:rsid w:val="0007542F"/>
    <w:rsid w:val="000759FA"/>
    <w:rsid w:val="00075B9F"/>
    <w:rsid w:val="00075E24"/>
    <w:rsid w:val="00075F24"/>
    <w:rsid w:val="00076294"/>
    <w:rsid w:val="000768B0"/>
    <w:rsid w:val="00076A28"/>
    <w:rsid w:val="0007714A"/>
    <w:rsid w:val="000775BD"/>
    <w:rsid w:val="0007783F"/>
    <w:rsid w:val="00080165"/>
    <w:rsid w:val="00080659"/>
    <w:rsid w:val="0008072D"/>
    <w:rsid w:val="00080B83"/>
    <w:rsid w:val="00080FDF"/>
    <w:rsid w:val="000810EC"/>
    <w:rsid w:val="00081FDA"/>
    <w:rsid w:val="00082327"/>
    <w:rsid w:val="00083CD9"/>
    <w:rsid w:val="00083D9F"/>
    <w:rsid w:val="0008418C"/>
    <w:rsid w:val="00084B69"/>
    <w:rsid w:val="0008549F"/>
    <w:rsid w:val="00085909"/>
    <w:rsid w:val="00085F16"/>
    <w:rsid w:val="00086037"/>
    <w:rsid w:val="00086133"/>
    <w:rsid w:val="00086561"/>
    <w:rsid w:val="000867E8"/>
    <w:rsid w:val="00086B07"/>
    <w:rsid w:val="000872B5"/>
    <w:rsid w:val="000875AF"/>
    <w:rsid w:val="0008786E"/>
    <w:rsid w:val="000878B6"/>
    <w:rsid w:val="00087FBF"/>
    <w:rsid w:val="00090493"/>
    <w:rsid w:val="00090C55"/>
    <w:rsid w:val="00091AB5"/>
    <w:rsid w:val="00093694"/>
    <w:rsid w:val="00093B04"/>
    <w:rsid w:val="00093EF9"/>
    <w:rsid w:val="0009413C"/>
    <w:rsid w:val="00094327"/>
    <w:rsid w:val="000943B3"/>
    <w:rsid w:val="0009471C"/>
    <w:rsid w:val="0009490F"/>
    <w:rsid w:val="00094925"/>
    <w:rsid w:val="00095643"/>
    <w:rsid w:val="00095AD3"/>
    <w:rsid w:val="00095E0E"/>
    <w:rsid w:val="00095F54"/>
    <w:rsid w:val="00095FB9"/>
    <w:rsid w:val="000964BD"/>
    <w:rsid w:val="00097476"/>
    <w:rsid w:val="00097B43"/>
    <w:rsid w:val="000A0B00"/>
    <w:rsid w:val="000A0EDD"/>
    <w:rsid w:val="000A0FB0"/>
    <w:rsid w:val="000A1623"/>
    <w:rsid w:val="000A167C"/>
    <w:rsid w:val="000A1992"/>
    <w:rsid w:val="000A1A5A"/>
    <w:rsid w:val="000A1A5C"/>
    <w:rsid w:val="000A1B5A"/>
    <w:rsid w:val="000A1C0A"/>
    <w:rsid w:val="000A1CCA"/>
    <w:rsid w:val="000A20DD"/>
    <w:rsid w:val="000A2354"/>
    <w:rsid w:val="000A2783"/>
    <w:rsid w:val="000A3539"/>
    <w:rsid w:val="000A4A32"/>
    <w:rsid w:val="000A4F5C"/>
    <w:rsid w:val="000A56B0"/>
    <w:rsid w:val="000A5941"/>
    <w:rsid w:val="000A61B7"/>
    <w:rsid w:val="000A6B96"/>
    <w:rsid w:val="000A70B7"/>
    <w:rsid w:val="000A7434"/>
    <w:rsid w:val="000A7A9B"/>
    <w:rsid w:val="000A7D7C"/>
    <w:rsid w:val="000B0037"/>
    <w:rsid w:val="000B026F"/>
    <w:rsid w:val="000B1895"/>
    <w:rsid w:val="000B1FF3"/>
    <w:rsid w:val="000B2981"/>
    <w:rsid w:val="000B2B42"/>
    <w:rsid w:val="000B2E82"/>
    <w:rsid w:val="000B2FA7"/>
    <w:rsid w:val="000B31A8"/>
    <w:rsid w:val="000B324F"/>
    <w:rsid w:val="000B36FC"/>
    <w:rsid w:val="000B3AF8"/>
    <w:rsid w:val="000B45CF"/>
    <w:rsid w:val="000B4667"/>
    <w:rsid w:val="000B49A0"/>
    <w:rsid w:val="000B5786"/>
    <w:rsid w:val="000B5D23"/>
    <w:rsid w:val="000B5EA9"/>
    <w:rsid w:val="000B6171"/>
    <w:rsid w:val="000B6BBA"/>
    <w:rsid w:val="000C01D9"/>
    <w:rsid w:val="000C0213"/>
    <w:rsid w:val="000C036F"/>
    <w:rsid w:val="000C089F"/>
    <w:rsid w:val="000C0CC5"/>
    <w:rsid w:val="000C0F0D"/>
    <w:rsid w:val="000C1600"/>
    <w:rsid w:val="000C1833"/>
    <w:rsid w:val="000C1962"/>
    <w:rsid w:val="000C1C6C"/>
    <w:rsid w:val="000C2FE6"/>
    <w:rsid w:val="000C3223"/>
    <w:rsid w:val="000C4403"/>
    <w:rsid w:val="000C45DF"/>
    <w:rsid w:val="000C4E53"/>
    <w:rsid w:val="000C50F6"/>
    <w:rsid w:val="000C5715"/>
    <w:rsid w:val="000C617D"/>
    <w:rsid w:val="000C6A9F"/>
    <w:rsid w:val="000C70B6"/>
    <w:rsid w:val="000C78C6"/>
    <w:rsid w:val="000C7C3B"/>
    <w:rsid w:val="000D0CA8"/>
    <w:rsid w:val="000D0F3D"/>
    <w:rsid w:val="000D108D"/>
    <w:rsid w:val="000D1472"/>
    <w:rsid w:val="000D1A89"/>
    <w:rsid w:val="000D1F4C"/>
    <w:rsid w:val="000D21F6"/>
    <w:rsid w:val="000D2B76"/>
    <w:rsid w:val="000D2EC2"/>
    <w:rsid w:val="000D3A9F"/>
    <w:rsid w:val="000D4F26"/>
    <w:rsid w:val="000D4FFB"/>
    <w:rsid w:val="000D50F8"/>
    <w:rsid w:val="000D5123"/>
    <w:rsid w:val="000D5149"/>
    <w:rsid w:val="000D5B57"/>
    <w:rsid w:val="000D5F9C"/>
    <w:rsid w:val="000D6EB6"/>
    <w:rsid w:val="000D70F3"/>
    <w:rsid w:val="000D782E"/>
    <w:rsid w:val="000E058D"/>
    <w:rsid w:val="000E068D"/>
    <w:rsid w:val="000E2072"/>
    <w:rsid w:val="000E28FE"/>
    <w:rsid w:val="000E2C4C"/>
    <w:rsid w:val="000E41A1"/>
    <w:rsid w:val="000E4341"/>
    <w:rsid w:val="000E4443"/>
    <w:rsid w:val="000E45B2"/>
    <w:rsid w:val="000E4D8A"/>
    <w:rsid w:val="000E4DD7"/>
    <w:rsid w:val="000E57BF"/>
    <w:rsid w:val="000E61B3"/>
    <w:rsid w:val="000E6744"/>
    <w:rsid w:val="000E6F04"/>
    <w:rsid w:val="000E7AEA"/>
    <w:rsid w:val="000E7F06"/>
    <w:rsid w:val="000F00A1"/>
    <w:rsid w:val="000F050D"/>
    <w:rsid w:val="000F073C"/>
    <w:rsid w:val="000F09DC"/>
    <w:rsid w:val="000F1001"/>
    <w:rsid w:val="000F1312"/>
    <w:rsid w:val="000F13A7"/>
    <w:rsid w:val="000F1EEA"/>
    <w:rsid w:val="000F224C"/>
    <w:rsid w:val="000F296F"/>
    <w:rsid w:val="000F2CB8"/>
    <w:rsid w:val="000F2EEF"/>
    <w:rsid w:val="000F3C2A"/>
    <w:rsid w:val="000F3EBA"/>
    <w:rsid w:val="000F3FA3"/>
    <w:rsid w:val="000F45AA"/>
    <w:rsid w:val="000F4705"/>
    <w:rsid w:val="000F4A34"/>
    <w:rsid w:val="000F4ADD"/>
    <w:rsid w:val="000F4E72"/>
    <w:rsid w:val="000F4EE2"/>
    <w:rsid w:val="000F5285"/>
    <w:rsid w:val="000F55B5"/>
    <w:rsid w:val="000F5B61"/>
    <w:rsid w:val="000F6193"/>
    <w:rsid w:val="000F62A2"/>
    <w:rsid w:val="000F64B2"/>
    <w:rsid w:val="000F66EF"/>
    <w:rsid w:val="000F6724"/>
    <w:rsid w:val="000F6F52"/>
    <w:rsid w:val="000F6FE1"/>
    <w:rsid w:val="000F7F53"/>
    <w:rsid w:val="001000DA"/>
    <w:rsid w:val="001008FB"/>
    <w:rsid w:val="00100EEF"/>
    <w:rsid w:val="001013B4"/>
    <w:rsid w:val="001015B7"/>
    <w:rsid w:val="00101A02"/>
    <w:rsid w:val="00101F8E"/>
    <w:rsid w:val="001025A3"/>
    <w:rsid w:val="00102678"/>
    <w:rsid w:val="001027AA"/>
    <w:rsid w:val="001029A1"/>
    <w:rsid w:val="00102B2F"/>
    <w:rsid w:val="0010309A"/>
    <w:rsid w:val="001032DE"/>
    <w:rsid w:val="00103D34"/>
    <w:rsid w:val="0010422E"/>
    <w:rsid w:val="00104298"/>
    <w:rsid w:val="00104624"/>
    <w:rsid w:val="00104B69"/>
    <w:rsid w:val="0010561C"/>
    <w:rsid w:val="0010585D"/>
    <w:rsid w:val="001059C2"/>
    <w:rsid w:val="0010614E"/>
    <w:rsid w:val="001063DB"/>
    <w:rsid w:val="00106C92"/>
    <w:rsid w:val="00106CAD"/>
    <w:rsid w:val="00106D67"/>
    <w:rsid w:val="0010740F"/>
    <w:rsid w:val="00107936"/>
    <w:rsid w:val="00107961"/>
    <w:rsid w:val="00107FAE"/>
    <w:rsid w:val="001101FC"/>
    <w:rsid w:val="0011096B"/>
    <w:rsid w:val="0011159C"/>
    <w:rsid w:val="001115E0"/>
    <w:rsid w:val="00111A87"/>
    <w:rsid w:val="00111C57"/>
    <w:rsid w:val="001124CD"/>
    <w:rsid w:val="00112540"/>
    <w:rsid w:val="0011257A"/>
    <w:rsid w:val="0011351A"/>
    <w:rsid w:val="001138E7"/>
    <w:rsid w:val="00113F6C"/>
    <w:rsid w:val="00113FCA"/>
    <w:rsid w:val="00114558"/>
    <w:rsid w:val="0011529B"/>
    <w:rsid w:val="001158B7"/>
    <w:rsid w:val="00115A3E"/>
    <w:rsid w:val="00115E55"/>
    <w:rsid w:val="00116083"/>
    <w:rsid w:val="00116DFC"/>
    <w:rsid w:val="00117078"/>
    <w:rsid w:val="00117C09"/>
    <w:rsid w:val="00117E1E"/>
    <w:rsid w:val="00117FA2"/>
    <w:rsid w:val="00117FDF"/>
    <w:rsid w:val="00120284"/>
    <w:rsid w:val="001202CB"/>
    <w:rsid w:val="00120345"/>
    <w:rsid w:val="0012045C"/>
    <w:rsid w:val="001217C1"/>
    <w:rsid w:val="00121E96"/>
    <w:rsid w:val="00122DE9"/>
    <w:rsid w:val="00123923"/>
    <w:rsid w:val="00124103"/>
    <w:rsid w:val="001242B2"/>
    <w:rsid w:val="00124703"/>
    <w:rsid w:val="00124A5A"/>
    <w:rsid w:val="00124F22"/>
    <w:rsid w:val="0012564D"/>
    <w:rsid w:val="001258C1"/>
    <w:rsid w:val="001263EA"/>
    <w:rsid w:val="00127257"/>
    <w:rsid w:val="00127513"/>
    <w:rsid w:val="0012778F"/>
    <w:rsid w:val="00127982"/>
    <w:rsid w:val="001279FC"/>
    <w:rsid w:val="00127F8D"/>
    <w:rsid w:val="00131281"/>
    <w:rsid w:val="00131343"/>
    <w:rsid w:val="001314CA"/>
    <w:rsid w:val="00131A54"/>
    <w:rsid w:val="00131E33"/>
    <w:rsid w:val="0013241E"/>
    <w:rsid w:val="0013242F"/>
    <w:rsid w:val="00132E78"/>
    <w:rsid w:val="0013352E"/>
    <w:rsid w:val="00133E3B"/>
    <w:rsid w:val="00133FFF"/>
    <w:rsid w:val="001344A1"/>
    <w:rsid w:val="00135028"/>
    <w:rsid w:val="001352BB"/>
    <w:rsid w:val="001352CE"/>
    <w:rsid w:val="0013621B"/>
    <w:rsid w:val="00136731"/>
    <w:rsid w:val="0013688B"/>
    <w:rsid w:val="00136B9A"/>
    <w:rsid w:val="00136BEE"/>
    <w:rsid w:val="00136BFE"/>
    <w:rsid w:val="00137191"/>
    <w:rsid w:val="0013731A"/>
    <w:rsid w:val="0013752D"/>
    <w:rsid w:val="001376E8"/>
    <w:rsid w:val="00141431"/>
    <w:rsid w:val="001416B0"/>
    <w:rsid w:val="001416F4"/>
    <w:rsid w:val="001419A3"/>
    <w:rsid w:val="001419CD"/>
    <w:rsid w:val="001420AE"/>
    <w:rsid w:val="0014226E"/>
    <w:rsid w:val="00142332"/>
    <w:rsid w:val="00142636"/>
    <w:rsid w:val="001427A2"/>
    <w:rsid w:val="001428E3"/>
    <w:rsid w:val="0014296D"/>
    <w:rsid w:val="00142A31"/>
    <w:rsid w:val="00143081"/>
    <w:rsid w:val="0014355F"/>
    <w:rsid w:val="001438D2"/>
    <w:rsid w:val="00143DA5"/>
    <w:rsid w:val="00143E2D"/>
    <w:rsid w:val="001442C1"/>
    <w:rsid w:val="001446DB"/>
    <w:rsid w:val="001446FD"/>
    <w:rsid w:val="00144843"/>
    <w:rsid w:val="00144C4E"/>
    <w:rsid w:val="0014508C"/>
    <w:rsid w:val="00145A6E"/>
    <w:rsid w:val="00145BB5"/>
    <w:rsid w:val="00145C26"/>
    <w:rsid w:val="00146349"/>
    <w:rsid w:val="00146D34"/>
    <w:rsid w:val="001474EB"/>
    <w:rsid w:val="001476A2"/>
    <w:rsid w:val="00150915"/>
    <w:rsid w:val="00150BC2"/>
    <w:rsid w:val="00151045"/>
    <w:rsid w:val="0015104A"/>
    <w:rsid w:val="001514E1"/>
    <w:rsid w:val="001515DD"/>
    <w:rsid w:val="00151C50"/>
    <w:rsid w:val="00151CB0"/>
    <w:rsid w:val="00152622"/>
    <w:rsid w:val="001533CC"/>
    <w:rsid w:val="001537B6"/>
    <w:rsid w:val="001538BC"/>
    <w:rsid w:val="0015407D"/>
    <w:rsid w:val="0015424C"/>
    <w:rsid w:val="00154DAB"/>
    <w:rsid w:val="00155025"/>
    <w:rsid w:val="00155409"/>
    <w:rsid w:val="001554EE"/>
    <w:rsid w:val="00155807"/>
    <w:rsid w:val="00155812"/>
    <w:rsid w:val="001565D2"/>
    <w:rsid w:val="0015680F"/>
    <w:rsid w:val="00156C95"/>
    <w:rsid w:val="00156F95"/>
    <w:rsid w:val="001570DE"/>
    <w:rsid w:val="00157409"/>
    <w:rsid w:val="00157441"/>
    <w:rsid w:val="00160E24"/>
    <w:rsid w:val="00161B38"/>
    <w:rsid w:val="00161C96"/>
    <w:rsid w:val="00161FC1"/>
    <w:rsid w:val="0016218B"/>
    <w:rsid w:val="001628FC"/>
    <w:rsid w:val="00162A17"/>
    <w:rsid w:val="00162D5D"/>
    <w:rsid w:val="00162E16"/>
    <w:rsid w:val="00163E1E"/>
    <w:rsid w:val="00163F85"/>
    <w:rsid w:val="0016403A"/>
    <w:rsid w:val="001642A2"/>
    <w:rsid w:val="00164847"/>
    <w:rsid w:val="001653BD"/>
    <w:rsid w:val="001653CA"/>
    <w:rsid w:val="00165693"/>
    <w:rsid w:val="00165CF8"/>
    <w:rsid w:val="001660A7"/>
    <w:rsid w:val="00166166"/>
    <w:rsid w:val="0016631C"/>
    <w:rsid w:val="001665FA"/>
    <w:rsid w:val="00166857"/>
    <w:rsid w:val="00166E58"/>
    <w:rsid w:val="001673AD"/>
    <w:rsid w:val="00167D72"/>
    <w:rsid w:val="00167E4F"/>
    <w:rsid w:val="00170499"/>
    <w:rsid w:val="001709B1"/>
    <w:rsid w:val="00171458"/>
    <w:rsid w:val="001719B5"/>
    <w:rsid w:val="00172517"/>
    <w:rsid w:val="0017327D"/>
    <w:rsid w:val="00173EE3"/>
    <w:rsid w:val="0017474B"/>
    <w:rsid w:val="00174A5B"/>
    <w:rsid w:val="00174BFB"/>
    <w:rsid w:val="00174C06"/>
    <w:rsid w:val="00174D00"/>
    <w:rsid w:val="00176554"/>
    <w:rsid w:val="001767B5"/>
    <w:rsid w:val="00176D10"/>
    <w:rsid w:val="00177256"/>
    <w:rsid w:val="001773A8"/>
    <w:rsid w:val="0017783A"/>
    <w:rsid w:val="0018037E"/>
    <w:rsid w:val="00180464"/>
    <w:rsid w:val="0018098B"/>
    <w:rsid w:val="00180E29"/>
    <w:rsid w:val="00180F09"/>
    <w:rsid w:val="00181665"/>
    <w:rsid w:val="001816E9"/>
    <w:rsid w:val="00181978"/>
    <w:rsid w:val="00181E3D"/>
    <w:rsid w:val="0018237C"/>
    <w:rsid w:val="001824BE"/>
    <w:rsid w:val="001829A0"/>
    <w:rsid w:val="00182DC0"/>
    <w:rsid w:val="00183114"/>
    <w:rsid w:val="001836F6"/>
    <w:rsid w:val="00183DAE"/>
    <w:rsid w:val="001845F0"/>
    <w:rsid w:val="00184981"/>
    <w:rsid w:val="001853F3"/>
    <w:rsid w:val="00185795"/>
    <w:rsid w:val="00185CB8"/>
    <w:rsid w:val="00186484"/>
    <w:rsid w:val="001867A7"/>
    <w:rsid w:val="00186DA7"/>
    <w:rsid w:val="00186EC5"/>
    <w:rsid w:val="00186F8B"/>
    <w:rsid w:val="001872D4"/>
    <w:rsid w:val="00187CAD"/>
    <w:rsid w:val="00190F4C"/>
    <w:rsid w:val="0019186E"/>
    <w:rsid w:val="00191A93"/>
    <w:rsid w:val="001920B0"/>
    <w:rsid w:val="0019264E"/>
    <w:rsid w:val="0019290F"/>
    <w:rsid w:val="00192FEC"/>
    <w:rsid w:val="00193006"/>
    <w:rsid w:val="0019363B"/>
    <w:rsid w:val="00194331"/>
    <w:rsid w:val="00194784"/>
    <w:rsid w:val="0019488D"/>
    <w:rsid w:val="001948BB"/>
    <w:rsid w:val="001949D9"/>
    <w:rsid w:val="00194A39"/>
    <w:rsid w:val="00194E71"/>
    <w:rsid w:val="00195147"/>
    <w:rsid w:val="001952A3"/>
    <w:rsid w:val="0019544D"/>
    <w:rsid w:val="00195A26"/>
    <w:rsid w:val="00196179"/>
    <w:rsid w:val="00196211"/>
    <w:rsid w:val="00196307"/>
    <w:rsid w:val="00197091"/>
    <w:rsid w:val="001971E2"/>
    <w:rsid w:val="001A0073"/>
    <w:rsid w:val="001A0B09"/>
    <w:rsid w:val="001A12FE"/>
    <w:rsid w:val="001A17EC"/>
    <w:rsid w:val="001A2011"/>
    <w:rsid w:val="001A2816"/>
    <w:rsid w:val="001A2E7A"/>
    <w:rsid w:val="001A317B"/>
    <w:rsid w:val="001A335B"/>
    <w:rsid w:val="001A347B"/>
    <w:rsid w:val="001A3A47"/>
    <w:rsid w:val="001A3B2D"/>
    <w:rsid w:val="001A3C89"/>
    <w:rsid w:val="001A4746"/>
    <w:rsid w:val="001A5141"/>
    <w:rsid w:val="001A5496"/>
    <w:rsid w:val="001A5578"/>
    <w:rsid w:val="001A56E9"/>
    <w:rsid w:val="001A5892"/>
    <w:rsid w:val="001A5A04"/>
    <w:rsid w:val="001A5E2C"/>
    <w:rsid w:val="001A631E"/>
    <w:rsid w:val="001A6BEF"/>
    <w:rsid w:val="001A6FD1"/>
    <w:rsid w:val="001A71B3"/>
    <w:rsid w:val="001A7C55"/>
    <w:rsid w:val="001B03D2"/>
    <w:rsid w:val="001B0702"/>
    <w:rsid w:val="001B0737"/>
    <w:rsid w:val="001B08E9"/>
    <w:rsid w:val="001B0E29"/>
    <w:rsid w:val="001B0FD3"/>
    <w:rsid w:val="001B0FF6"/>
    <w:rsid w:val="001B1064"/>
    <w:rsid w:val="001B1AF6"/>
    <w:rsid w:val="001B1E56"/>
    <w:rsid w:val="001B2971"/>
    <w:rsid w:val="001B2DC5"/>
    <w:rsid w:val="001B2E0D"/>
    <w:rsid w:val="001B2F3B"/>
    <w:rsid w:val="001B3458"/>
    <w:rsid w:val="001B3D7B"/>
    <w:rsid w:val="001B455A"/>
    <w:rsid w:val="001B4C9B"/>
    <w:rsid w:val="001B5105"/>
    <w:rsid w:val="001B5329"/>
    <w:rsid w:val="001B5E49"/>
    <w:rsid w:val="001B631D"/>
    <w:rsid w:val="001B65A5"/>
    <w:rsid w:val="001B686E"/>
    <w:rsid w:val="001B6DD5"/>
    <w:rsid w:val="001B7621"/>
    <w:rsid w:val="001B7873"/>
    <w:rsid w:val="001B7D19"/>
    <w:rsid w:val="001B7EC9"/>
    <w:rsid w:val="001C0B41"/>
    <w:rsid w:val="001C0DA2"/>
    <w:rsid w:val="001C0E96"/>
    <w:rsid w:val="001C0EAD"/>
    <w:rsid w:val="001C0F98"/>
    <w:rsid w:val="001C10F2"/>
    <w:rsid w:val="001C1226"/>
    <w:rsid w:val="001C16CB"/>
    <w:rsid w:val="001C1A66"/>
    <w:rsid w:val="001C216E"/>
    <w:rsid w:val="001C23F8"/>
    <w:rsid w:val="001C255D"/>
    <w:rsid w:val="001C27F0"/>
    <w:rsid w:val="001C2C1F"/>
    <w:rsid w:val="001C2C20"/>
    <w:rsid w:val="001C3077"/>
    <w:rsid w:val="001C32E1"/>
    <w:rsid w:val="001C3484"/>
    <w:rsid w:val="001C34C3"/>
    <w:rsid w:val="001C3C1A"/>
    <w:rsid w:val="001C3DF1"/>
    <w:rsid w:val="001C3FB0"/>
    <w:rsid w:val="001C42C6"/>
    <w:rsid w:val="001C467E"/>
    <w:rsid w:val="001C5075"/>
    <w:rsid w:val="001C511D"/>
    <w:rsid w:val="001C524D"/>
    <w:rsid w:val="001C535F"/>
    <w:rsid w:val="001C648E"/>
    <w:rsid w:val="001C6922"/>
    <w:rsid w:val="001C6AC4"/>
    <w:rsid w:val="001C6F42"/>
    <w:rsid w:val="001C75E9"/>
    <w:rsid w:val="001C7762"/>
    <w:rsid w:val="001D09BC"/>
    <w:rsid w:val="001D0BC5"/>
    <w:rsid w:val="001D0EAF"/>
    <w:rsid w:val="001D100A"/>
    <w:rsid w:val="001D1775"/>
    <w:rsid w:val="001D179C"/>
    <w:rsid w:val="001D1926"/>
    <w:rsid w:val="001D19F3"/>
    <w:rsid w:val="001D2425"/>
    <w:rsid w:val="001D2599"/>
    <w:rsid w:val="001D2710"/>
    <w:rsid w:val="001D2800"/>
    <w:rsid w:val="001D358F"/>
    <w:rsid w:val="001D40C1"/>
    <w:rsid w:val="001D41AA"/>
    <w:rsid w:val="001D4B5E"/>
    <w:rsid w:val="001D512D"/>
    <w:rsid w:val="001D5404"/>
    <w:rsid w:val="001D567A"/>
    <w:rsid w:val="001D57B7"/>
    <w:rsid w:val="001D70A5"/>
    <w:rsid w:val="001D71EE"/>
    <w:rsid w:val="001D723E"/>
    <w:rsid w:val="001D730C"/>
    <w:rsid w:val="001D7B16"/>
    <w:rsid w:val="001E07D6"/>
    <w:rsid w:val="001E07EE"/>
    <w:rsid w:val="001E10D7"/>
    <w:rsid w:val="001E1267"/>
    <w:rsid w:val="001E1681"/>
    <w:rsid w:val="001E1818"/>
    <w:rsid w:val="001E1AC8"/>
    <w:rsid w:val="001E1E6B"/>
    <w:rsid w:val="001E27A0"/>
    <w:rsid w:val="001E285D"/>
    <w:rsid w:val="001E298C"/>
    <w:rsid w:val="001E2C05"/>
    <w:rsid w:val="001E3486"/>
    <w:rsid w:val="001E3542"/>
    <w:rsid w:val="001E3C77"/>
    <w:rsid w:val="001E4146"/>
    <w:rsid w:val="001E4808"/>
    <w:rsid w:val="001E49AC"/>
    <w:rsid w:val="001E4FD1"/>
    <w:rsid w:val="001E5228"/>
    <w:rsid w:val="001E5986"/>
    <w:rsid w:val="001E5A19"/>
    <w:rsid w:val="001E602C"/>
    <w:rsid w:val="001E63B8"/>
    <w:rsid w:val="001E6446"/>
    <w:rsid w:val="001E67CA"/>
    <w:rsid w:val="001E6BE8"/>
    <w:rsid w:val="001E6D04"/>
    <w:rsid w:val="001E777B"/>
    <w:rsid w:val="001E7850"/>
    <w:rsid w:val="001E7888"/>
    <w:rsid w:val="001E7FFA"/>
    <w:rsid w:val="001F0E18"/>
    <w:rsid w:val="001F10CA"/>
    <w:rsid w:val="001F1703"/>
    <w:rsid w:val="001F18F4"/>
    <w:rsid w:val="001F1907"/>
    <w:rsid w:val="001F1C44"/>
    <w:rsid w:val="001F1E8E"/>
    <w:rsid w:val="001F29A4"/>
    <w:rsid w:val="001F29F4"/>
    <w:rsid w:val="001F3300"/>
    <w:rsid w:val="001F3450"/>
    <w:rsid w:val="001F389C"/>
    <w:rsid w:val="001F3D81"/>
    <w:rsid w:val="001F45DB"/>
    <w:rsid w:val="001F5313"/>
    <w:rsid w:val="001F5547"/>
    <w:rsid w:val="001F560C"/>
    <w:rsid w:val="001F568F"/>
    <w:rsid w:val="001F584C"/>
    <w:rsid w:val="001F5939"/>
    <w:rsid w:val="001F5DB6"/>
    <w:rsid w:val="001F633C"/>
    <w:rsid w:val="001F63FB"/>
    <w:rsid w:val="001F64C9"/>
    <w:rsid w:val="001F65A4"/>
    <w:rsid w:val="001F66DF"/>
    <w:rsid w:val="001F68A2"/>
    <w:rsid w:val="001F7CF4"/>
    <w:rsid w:val="0020043F"/>
    <w:rsid w:val="0020055F"/>
    <w:rsid w:val="002008D0"/>
    <w:rsid w:val="0020103C"/>
    <w:rsid w:val="00201655"/>
    <w:rsid w:val="00201DAC"/>
    <w:rsid w:val="0020211D"/>
    <w:rsid w:val="00202629"/>
    <w:rsid w:val="00202970"/>
    <w:rsid w:val="002029BF"/>
    <w:rsid w:val="00202A11"/>
    <w:rsid w:val="00203385"/>
    <w:rsid w:val="002034C1"/>
    <w:rsid w:val="00203D56"/>
    <w:rsid w:val="00204968"/>
    <w:rsid w:val="00204EFD"/>
    <w:rsid w:val="002053FA"/>
    <w:rsid w:val="002056C9"/>
    <w:rsid w:val="002058E8"/>
    <w:rsid w:val="00205F90"/>
    <w:rsid w:val="00206558"/>
    <w:rsid w:val="00206707"/>
    <w:rsid w:val="002070B5"/>
    <w:rsid w:val="0021011D"/>
    <w:rsid w:val="00211046"/>
    <w:rsid w:val="0021109C"/>
    <w:rsid w:val="00211151"/>
    <w:rsid w:val="002111D4"/>
    <w:rsid w:val="002118BF"/>
    <w:rsid w:val="002119AC"/>
    <w:rsid w:val="00211B81"/>
    <w:rsid w:val="00211C55"/>
    <w:rsid w:val="00211E85"/>
    <w:rsid w:val="00211FEE"/>
    <w:rsid w:val="002127CC"/>
    <w:rsid w:val="00213176"/>
    <w:rsid w:val="00213763"/>
    <w:rsid w:val="00213B38"/>
    <w:rsid w:val="00213B7F"/>
    <w:rsid w:val="002145AA"/>
    <w:rsid w:val="0021496C"/>
    <w:rsid w:val="00214B23"/>
    <w:rsid w:val="00214DF5"/>
    <w:rsid w:val="00215119"/>
    <w:rsid w:val="00215381"/>
    <w:rsid w:val="002155D0"/>
    <w:rsid w:val="00215600"/>
    <w:rsid w:val="00216177"/>
    <w:rsid w:val="002163F0"/>
    <w:rsid w:val="0021696F"/>
    <w:rsid w:val="002172AA"/>
    <w:rsid w:val="002174ED"/>
    <w:rsid w:val="0021753F"/>
    <w:rsid w:val="002179FB"/>
    <w:rsid w:val="002206C1"/>
    <w:rsid w:val="0022083A"/>
    <w:rsid w:val="0022084C"/>
    <w:rsid w:val="00220C5F"/>
    <w:rsid w:val="00220ECF"/>
    <w:rsid w:val="00220F19"/>
    <w:rsid w:val="00221106"/>
    <w:rsid w:val="00221128"/>
    <w:rsid w:val="00221224"/>
    <w:rsid w:val="002221CF"/>
    <w:rsid w:val="002222A0"/>
    <w:rsid w:val="002228DB"/>
    <w:rsid w:val="00222C54"/>
    <w:rsid w:val="00222DD0"/>
    <w:rsid w:val="00222F7F"/>
    <w:rsid w:val="002233F6"/>
    <w:rsid w:val="002235D2"/>
    <w:rsid w:val="002236B0"/>
    <w:rsid w:val="00223ACC"/>
    <w:rsid w:val="00224055"/>
    <w:rsid w:val="00224066"/>
    <w:rsid w:val="00224101"/>
    <w:rsid w:val="00224169"/>
    <w:rsid w:val="002248C4"/>
    <w:rsid w:val="00224B46"/>
    <w:rsid w:val="0022504C"/>
    <w:rsid w:val="00225221"/>
    <w:rsid w:val="002254A8"/>
    <w:rsid w:val="002257E5"/>
    <w:rsid w:val="00225A09"/>
    <w:rsid w:val="00225C54"/>
    <w:rsid w:val="00225C6C"/>
    <w:rsid w:val="00225FAD"/>
    <w:rsid w:val="0022629A"/>
    <w:rsid w:val="0022692A"/>
    <w:rsid w:val="0022699A"/>
    <w:rsid w:val="00226C1C"/>
    <w:rsid w:val="002270A9"/>
    <w:rsid w:val="002276F2"/>
    <w:rsid w:val="00227824"/>
    <w:rsid w:val="00227E5C"/>
    <w:rsid w:val="00230166"/>
    <w:rsid w:val="0023068C"/>
    <w:rsid w:val="00230E6E"/>
    <w:rsid w:val="00231256"/>
    <w:rsid w:val="00231912"/>
    <w:rsid w:val="00232597"/>
    <w:rsid w:val="002327BA"/>
    <w:rsid w:val="00232997"/>
    <w:rsid w:val="00232DBC"/>
    <w:rsid w:val="00232F4F"/>
    <w:rsid w:val="00233800"/>
    <w:rsid w:val="00233A8B"/>
    <w:rsid w:val="00233DF5"/>
    <w:rsid w:val="002342DF"/>
    <w:rsid w:val="002345FB"/>
    <w:rsid w:val="00235370"/>
    <w:rsid w:val="002356D3"/>
    <w:rsid w:val="00235DAF"/>
    <w:rsid w:val="002360BA"/>
    <w:rsid w:val="002360E7"/>
    <w:rsid w:val="002369D3"/>
    <w:rsid w:val="0023716A"/>
    <w:rsid w:val="002378F1"/>
    <w:rsid w:val="00237E4F"/>
    <w:rsid w:val="00241444"/>
    <w:rsid w:val="00241BD2"/>
    <w:rsid w:val="00242418"/>
    <w:rsid w:val="00242985"/>
    <w:rsid w:val="00242E6B"/>
    <w:rsid w:val="0024309F"/>
    <w:rsid w:val="00243146"/>
    <w:rsid w:val="00243264"/>
    <w:rsid w:val="00243384"/>
    <w:rsid w:val="002451E2"/>
    <w:rsid w:val="00245D34"/>
    <w:rsid w:val="00245FC8"/>
    <w:rsid w:val="00246CD8"/>
    <w:rsid w:val="00246F86"/>
    <w:rsid w:val="00247A54"/>
    <w:rsid w:val="00247B05"/>
    <w:rsid w:val="00247C51"/>
    <w:rsid w:val="00247FA2"/>
    <w:rsid w:val="002506ED"/>
    <w:rsid w:val="00250DB3"/>
    <w:rsid w:val="00250DF2"/>
    <w:rsid w:val="00250F5D"/>
    <w:rsid w:val="00250F97"/>
    <w:rsid w:val="00251B0D"/>
    <w:rsid w:val="00251EB9"/>
    <w:rsid w:val="00252460"/>
    <w:rsid w:val="002529CF"/>
    <w:rsid w:val="00253008"/>
    <w:rsid w:val="00253178"/>
    <w:rsid w:val="002533D3"/>
    <w:rsid w:val="00253CA6"/>
    <w:rsid w:val="00254070"/>
    <w:rsid w:val="002540B7"/>
    <w:rsid w:val="0025414A"/>
    <w:rsid w:val="00254202"/>
    <w:rsid w:val="002545BC"/>
    <w:rsid w:val="002546A1"/>
    <w:rsid w:val="002547C0"/>
    <w:rsid w:val="002548F6"/>
    <w:rsid w:val="00254C71"/>
    <w:rsid w:val="00254F1D"/>
    <w:rsid w:val="002555E6"/>
    <w:rsid w:val="0025592B"/>
    <w:rsid w:val="0025607E"/>
    <w:rsid w:val="0025679F"/>
    <w:rsid w:val="00256B0A"/>
    <w:rsid w:val="00256B82"/>
    <w:rsid w:val="00256EEE"/>
    <w:rsid w:val="00256F6C"/>
    <w:rsid w:val="002574B8"/>
    <w:rsid w:val="002575F1"/>
    <w:rsid w:val="00257ACA"/>
    <w:rsid w:val="00257BF4"/>
    <w:rsid w:val="00257E0F"/>
    <w:rsid w:val="00260031"/>
    <w:rsid w:val="00260C7D"/>
    <w:rsid w:val="00260E95"/>
    <w:rsid w:val="00261004"/>
    <w:rsid w:val="0026161E"/>
    <w:rsid w:val="00261B5B"/>
    <w:rsid w:val="002629D2"/>
    <w:rsid w:val="0026321B"/>
    <w:rsid w:val="00263521"/>
    <w:rsid w:val="00263BCA"/>
    <w:rsid w:val="0026554B"/>
    <w:rsid w:val="00265A90"/>
    <w:rsid w:val="00265FCC"/>
    <w:rsid w:val="00266230"/>
    <w:rsid w:val="00266236"/>
    <w:rsid w:val="002664B3"/>
    <w:rsid w:val="002666D6"/>
    <w:rsid w:val="00266C89"/>
    <w:rsid w:val="0026729C"/>
    <w:rsid w:val="00267D8C"/>
    <w:rsid w:val="0027077F"/>
    <w:rsid w:val="00270CB2"/>
    <w:rsid w:val="002712AB"/>
    <w:rsid w:val="002713C4"/>
    <w:rsid w:val="00271800"/>
    <w:rsid w:val="002729DC"/>
    <w:rsid w:val="00272FA8"/>
    <w:rsid w:val="0027306B"/>
    <w:rsid w:val="002732F7"/>
    <w:rsid w:val="0027364C"/>
    <w:rsid w:val="00273DE2"/>
    <w:rsid w:val="0027440C"/>
    <w:rsid w:val="00274681"/>
    <w:rsid w:val="0027481D"/>
    <w:rsid w:val="00274FDB"/>
    <w:rsid w:val="002754B8"/>
    <w:rsid w:val="0027553F"/>
    <w:rsid w:val="00275869"/>
    <w:rsid w:val="00275F41"/>
    <w:rsid w:val="002760CE"/>
    <w:rsid w:val="00276F24"/>
    <w:rsid w:val="0027720E"/>
    <w:rsid w:val="00277437"/>
    <w:rsid w:val="00277809"/>
    <w:rsid w:val="00277A90"/>
    <w:rsid w:val="00277DD3"/>
    <w:rsid w:val="00277DF3"/>
    <w:rsid w:val="00277E8E"/>
    <w:rsid w:val="00280A69"/>
    <w:rsid w:val="00280CA8"/>
    <w:rsid w:val="00280E0F"/>
    <w:rsid w:val="00280E66"/>
    <w:rsid w:val="002810CE"/>
    <w:rsid w:val="0028138D"/>
    <w:rsid w:val="002813EA"/>
    <w:rsid w:val="002814E8"/>
    <w:rsid w:val="00281514"/>
    <w:rsid w:val="0028270F"/>
    <w:rsid w:val="00283001"/>
    <w:rsid w:val="00283031"/>
    <w:rsid w:val="002830BF"/>
    <w:rsid w:val="00283278"/>
    <w:rsid w:val="00283F21"/>
    <w:rsid w:val="0028405E"/>
    <w:rsid w:val="00284106"/>
    <w:rsid w:val="00284448"/>
    <w:rsid w:val="00285520"/>
    <w:rsid w:val="00285628"/>
    <w:rsid w:val="0028595E"/>
    <w:rsid w:val="00286246"/>
    <w:rsid w:val="00286C6F"/>
    <w:rsid w:val="002871F2"/>
    <w:rsid w:val="00287246"/>
    <w:rsid w:val="0028759D"/>
    <w:rsid w:val="002875FB"/>
    <w:rsid w:val="00287600"/>
    <w:rsid w:val="00287604"/>
    <w:rsid w:val="00287683"/>
    <w:rsid w:val="00287CF5"/>
    <w:rsid w:val="00290788"/>
    <w:rsid w:val="0029120C"/>
    <w:rsid w:val="0029134C"/>
    <w:rsid w:val="00291383"/>
    <w:rsid w:val="002915B2"/>
    <w:rsid w:val="0029196D"/>
    <w:rsid w:val="00291F9A"/>
    <w:rsid w:val="00292E0C"/>
    <w:rsid w:val="002930C3"/>
    <w:rsid w:val="00293274"/>
    <w:rsid w:val="002933A8"/>
    <w:rsid w:val="0029367E"/>
    <w:rsid w:val="00293A69"/>
    <w:rsid w:val="00293DC0"/>
    <w:rsid w:val="002944AB"/>
    <w:rsid w:val="00294577"/>
    <w:rsid w:val="00294636"/>
    <w:rsid w:val="002950CD"/>
    <w:rsid w:val="002951E7"/>
    <w:rsid w:val="00295F71"/>
    <w:rsid w:val="00296D4B"/>
    <w:rsid w:val="00296DC7"/>
    <w:rsid w:val="00297B19"/>
    <w:rsid w:val="00297B33"/>
    <w:rsid w:val="00297EFE"/>
    <w:rsid w:val="002A0512"/>
    <w:rsid w:val="002A071D"/>
    <w:rsid w:val="002A0A7D"/>
    <w:rsid w:val="002A0F49"/>
    <w:rsid w:val="002A108F"/>
    <w:rsid w:val="002A157D"/>
    <w:rsid w:val="002A1785"/>
    <w:rsid w:val="002A1A7D"/>
    <w:rsid w:val="002A1F0D"/>
    <w:rsid w:val="002A20AF"/>
    <w:rsid w:val="002A2769"/>
    <w:rsid w:val="002A3855"/>
    <w:rsid w:val="002A3AC1"/>
    <w:rsid w:val="002A3E22"/>
    <w:rsid w:val="002A424B"/>
    <w:rsid w:val="002A4454"/>
    <w:rsid w:val="002A480F"/>
    <w:rsid w:val="002A5209"/>
    <w:rsid w:val="002A545D"/>
    <w:rsid w:val="002A591F"/>
    <w:rsid w:val="002A5D73"/>
    <w:rsid w:val="002A6081"/>
    <w:rsid w:val="002A6536"/>
    <w:rsid w:val="002A67B6"/>
    <w:rsid w:val="002A6C82"/>
    <w:rsid w:val="002A780B"/>
    <w:rsid w:val="002A7E85"/>
    <w:rsid w:val="002B00DB"/>
    <w:rsid w:val="002B015A"/>
    <w:rsid w:val="002B09F3"/>
    <w:rsid w:val="002B0C71"/>
    <w:rsid w:val="002B13E3"/>
    <w:rsid w:val="002B148B"/>
    <w:rsid w:val="002B1947"/>
    <w:rsid w:val="002B1B11"/>
    <w:rsid w:val="002B2063"/>
    <w:rsid w:val="002B2723"/>
    <w:rsid w:val="002B292C"/>
    <w:rsid w:val="002B3941"/>
    <w:rsid w:val="002B3C42"/>
    <w:rsid w:val="002B3F7D"/>
    <w:rsid w:val="002B4053"/>
    <w:rsid w:val="002B4197"/>
    <w:rsid w:val="002B4369"/>
    <w:rsid w:val="002B4A69"/>
    <w:rsid w:val="002B4D15"/>
    <w:rsid w:val="002B5C17"/>
    <w:rsid w:val="002B5F9D"/>
    <w:rsid w:val="002B5FC4"/>
    <w:rsid w:val="002B618B"/>
    <w:rsid w:val="002B6332"/>
    <w:rsid w:val="002B6522"/>
    <w:rsid w:val="002B6A2C"/>
    <w:rsid w:val="002B6B2C"/>
    <w:rsid w:val="002B7521"/>
    <w:rsid w:val="002B7CCE"/>
    <w:rsid w:val="002B7F46"/>
    <w:rsid w:val="002B7F80"/>
    <w:rsid w:val="002C026B"/>
    <w:rsid w:val="002C0562"/>
    <w:rsid w:val="002C0622"/>
    <w:rsid w:val="002C0A4B"/>
    <w:rsid w:val="002C1219"/>
    <w:rsid w:val="002C1ECA"/>
    <w:rsid w:val="002C2282"/>
    <w:rsid w:val="002C2500"/>
    <w:rsid w:val="002C2565"/>
    <w:rsid w:val="002C27DE"/>
    <w:rsid w:val="002C2C2E"/>
    <w:rsid w:val="002C2C70"/>
    <w:rsid w:val="002C3013"/>
    <w:rsid w:val="002C3345"/>
    <w:rsid w:val="002C349C"/>
    <w:rsid w:val="002C37BB"/>
    <w:rsid w:val="002C452D"/>
    <w:rsid w:val="002C4F53"/>
    <w:rsid w:val="002C58A3"/>
    <w:rsid w:val="002C5B5E"/>
    <w:rsid w:val="002C6550"/>
    <w:rsid w:val="002C6822"/>
    <w:rsid w:val="002C6918"/>
    <w:rsid w:val="002C6C48"/>
    <w:rsid w:val="002C6E5A"/>
    <w:rsid w:val="002C720B"/>
    <w:rsid w:val="002C79A2"/>
    <w:rsid w:val="002C7ED3"/>
    <w:rsid w:val="002C7FCD"/>
    <w:rsid w:val="002D00C0"/>
    <w:rsid w:val="002D01DD"/>
    <w:rsid w:val="002D08F4"/>
    <w:rsid w:val="002D0FB6"/>
    <w:rsid w:val="002D1B98"/>
    <w:rsid w:val="002D2973"/>
    <w:rsid w:val="002D2ADF"/>
    <w:rsid w:val="002D3108"/>
    <w:rsid w:val="002D3578"/>
    <w:rsid w:val="002D35C1"/>
    <w:rsid w:val="002D36BA"/>
    <w:rsid w:val="002D3871"/>
    <w:rsid w:val="002D3972"/>
    <w:rsid w:val="002D3B44"/>
    <w:rsid w:val="002D3FF5"/>
    <w:rsid w:val="002D415B"/>
    <w:rsid w:val="002D4671"/>
    <w:rsid w:val="002D4E4C"/>
    <w:rsid w:val="002D5181"/>
    <w:rsid w:val="002D663E"/>
    <w:rsid w:val="002D6646"/>
    <w:rsid w:val="002D6AFD"/>
    <w:rsid w:val="002D6E9F"/>
    <w:rsid w:val="002D6EF5"/>
    <w:rsid w:val="002D7942"/>
    <w:rsid w:val="002D7BAB"/>
    <w:rsid w:val="002D7C08"/>
    <w:rsid w:val="002E09C4"/>
    <w:rsid w:val="002E0A74"/>
    <w:rsid w:val="002E0FE5"/>
    <w:rsid w:val="002E150F"/>
    <w:rsid w:val="002E1934"/>
    <w:rsid w:val="002E1ECC"/>
    <w:rsid w:val="002E1F73"/>
    <w:rsid w:val="002E2615"/>
    <w:rsid w:val="002E27C3"/>
    <w:rsid w:val="002E29D8"/>
    <w:rsid w:val="002E2ADD"/>
    <w:rsid w:val="002E36EA"/>
    <w:rsid w:val="002E3AA1"/>
    <w:rsid w:val="002E3AAB"/>
    <w:rsid w:val="002E415D"/>
    <w:rsid w:val="002E4427"/>
    <w:rsid w:val="002E4859"/>
    <w:rsid w:val="002E4B0C"/>
    <w:rsid w:val="002E5DCE"/>
    <w:rsid w:val="002E5E04"/>
    <w:rsid w:val="002E5EF9"/>
    <w:rsid w:val="002E6356"/>
    <w:rsid w:val="002E6EE5"/>
    <w:rsid w:val="002E712D"/>
    <w:rsid w:val="002E727E"/>
    <w:rsid w:val="002E7311"/>
    <w:rsid w:val="002E74C2"/>
    <w:rsid w:val="002E79A3"/>
    <w:rsid w:val="002E7F15"/>
    <w:rsid w:val="002F0D17"/>
    <w:rsid w:val="002F104B"/>
    <w:rsid w:val="002F1489"/>
    <w:rsid w:val="002F1699"/>
    <w:rsid w:val="002F19CF"/>
    <w:rsid w:val="002F1A6E"/>
    <w:rsid w:val="002F2015"/>
    <w:rsid w:val="002F231B"/>
    <w:rsid w:val="002F2C0F"/>
    <w:rsid w:val="002F2EBE"/>
    <w:rsid w:val="002F3116"/>
    <w:rsid w:val="002F375D"/>
    <w:rsid w:val="002F37AD"/>
    <w:rsid w:val="002F4002"/>
    <w:rsid w:val="002F4551"/>
    <w:rsid w:val="002F479E"/>
    <w:rsid w:val="002F4B23"/>
    <w:rsid w:val="002F583A"/>
    <w:rsid w:val="002F5956"/>
    <w:rsid w:val="002F6086"/>
    <w:rsid w:val="002F6485"/>
    <w:rsid w:val="002F6783"/>
    <w:rsid w:val="002F6AEA"/>
    <w:rsid w:val="002F6E8D"/>
    <w:rsid w:val="002F7416"/>
    <w:rsid w:val="002F7923"/>
    <w:rsid w:val="002F7DFA"/>
    <w:rsid w:val="002F7E31"/>
    <w:rsid w:val="00300B80"/>
    <w:rsid w:val="00300B82"/>
    <w:rsid w:val="00300CC6"/>
    <w:rsid w:val="0030109B"/>
    <w:rsid w:val="00301451"/>
    <w:rsid w:val="003020FA"/>
    <w:rsid w:val="003021B2"/>
    <w:rsid w:val="003024A5"/>
    <w:rsid w:val="00302807"/>
    <w:rsid w:val="00302C5A"/>
    <w:rsid w:val="00302E2E"/>
    <w:rsid w:val="00302F04"/>
    <w:rsid w:val="00302FC9"/>
    <w:rsid w:val="00303E3B"/>
    <w:rsid w:val="00303F40"/>
    <w:rsid w:val="00304AC5"/>
    <w:rsid w:val="00305079"/>
    <w:rsid w:val="00305224"/>
    <w:rsid w:val="00305832"/>
    <w:rsid w:val="00306529"/>
    <w:rsid w:val="00306FCB"/>
    <w:rsid w:val="00307626"/>
    <w:rsid w:val="003077C0"/>
    <w:rsid w:val="00310244"/>
    <w:rsid w:val="00310300"/>
    <w:rsid w:val="00310B2E"/>
    <w:rsid w:val="00310C03"/>
    <w:rsid w:val="0031172F"/>
    <w:rsid w:val="0031185C"/>
    <w:rsid w:val="00311EA0"/>
    <w:rsid w:val="00312120"/>
    <w:rsid w:val="0031229A"/>
    <w:rsid w:val="00312470"/>
    <w:rsid w:val="00312A4A"/>
    <w:rsid w:val="00312CE4"/>
    <w:rsid w:val="00312FBF"/>
    <w:rsid w:val="00313016"/>
    <w:rsid w:val="00313254"/>
    <w:rsid w:val="00313381"/>
    <w:rsid w:val="00313863"/>
    <w:rsid w:val="003139AD"/>
    <w:rsid w:val="00313D0A"/>
    <w:rsid w:val="00313FCC"/>
    <w:rsid w:val="003140DA"/>
    <w:rsid w:val="003141C5"/>
    <w:rsid w:val="00314C81"/>
    <w:rsid w:val="003153AC"/>
    <w:rsid w:val="003153CE"/>
    <w:rsid w:val="0031583D"/>
    <w:rsid w:val="00315D66"/>
    <w:rsid w:val="00315E0E"/>
    <w:rsid w:val="0031679C"/>
    <w:rsid w:val="003169FE"/>
    <w:rsid w:val="00316A4A"/>
    <w:rsid w:val="00316EA3"/>
    <w:rsid w:val="00316EFC"/>
    <w:rsid w:val="003177E1"/>
    <w:rsid w:val="00320039"/>
    <w:rsid w:val="00320055"/>
    <w:rsid w:val="00320146"/>
    <w:rsid w:val="0032023C"/>
    <w:rsid w:val="00320538"/>
    <w:rsid w:val="00320605"/>
    <w:rsid w:val="0032077D"/>
    <w:rsid w:val="00320BD8"/>
    <w:rsid w:val="00320EE2"/>
    <w:rsid w:val="0032183F"/>
    <w:rsid w:val="00322061"/>
    <w:rsid w:val="00322540"/>
    <w:rsid w:val="0032264B"/>
    <w:rsid w:val="00322D27"/>
    <w:rsid w:val="0032303B"/>
    <w:rsid w:val="003231C1"/>
    <w:rsid w:val="00323522"/>
    <w:rsid w:val="00323695"/>
    <w:rsid w:val="00323716"/>
    <w:rsid w:val="003238FD"/>
    <w:rsid w:val="00323ABB"/>
    <w:rsid w:val="00323DEB"/>
    <w:rsid w:val="003242E8"/>
    <w:rsid w:val="003243F9"/>
    <w:rsid w:val="00324755"/>
    <w:rsid w:val="00325760"/>
    <w:rsid w:val="00325F05"/>
    <w:rsid w:val="003261C2"/>
    <w:rsid w:val="00326441"/>
    <w:rsid w:val="00326759"/>
    <w:rsid w:val="0032676D"/>
    <w:rsid w:val="00326AE9"/>
    <w:rsid w:val="00327B32"/>
    <w:rsid w:val="003304FB"/>
    <w:rsid w:val="00330EEE"/>
    <w:rsid w:val="00331229"/>
    <w:rsid w:val="00332409"/>
    <w:rsid w:val="003324E4"/>
    <w:rsid w:val="00332DA0"/>
    <w:rsid w:val="003331F3"/>
    <w:rsid w:val="003334CC"/>
    <w:rsid w:val="00333D09"/>
    <w:rsid w:val="00333EA8"/>
    <w:rsid w:val="00333EF6"/>
    <w:rsid w:val="003355B0"/>
    <w:rsid w:val="003356BB"/>
    <w:rsid w:val="003359A1"/>
    <w:rsid w:val="00335D45"/>
    <w:rsid w:val="0033603E"/>
    <w:rsid w:val="00336282"/>
    <w:rsid w:val="00336667"/>
    <w:rsid w:val="003369FD"/>
    <w:rsid w:val="003371A0"/>
    <w:rsid w:val="003374C8"/>
    <w:rsid w:val="003376F2"/>
    <w:rsid w:val="00337762"/>
    <w:rsid w:val="00337863"/>
    <w:rsid w:val="003406D9"/>
    <w:rsid w:val="0034074B"/>
    <w:rsid w:val="003409B6"/>
    <w:rsid w:val="00340DF6"/>
    <w:rsid w:val="00340F7E"/>
    <w:rsid w:val="00341487"/>
    <w:rsid w:val="003416F8"/>
    <w:rsid w:val="0034175F"/>
    <w:rsid w:val="00341961"/>
    <w:rsid w:val="0034223C"/>
    <w:rsid w:val="00342730"/>
    <w:rsid w:val="00342D2B"/>
    <w:rsid w:val="0034301B"/>
    <w:rsid w:val="00343170"/>
    <w:rsid w:val="00343DB9"/>
    <w:rsid w:val="00343E02"/>
    <w:rsid w:val="003442A2"/>
    <w:rsid w:val="003449D6"/>
    <w:rsid w:val="00345439"/>
    <w:rsid w:val="0034553B"/>
    <w:rsid w:val="00345807"/>
    <w:rsid w:val="00346164"/>
    <w:rsid w:val="003464F7"/>
    <w:rsid w:val="00346E0F"/>
    <w:rsid w:val="00346FDD"/>
    <w:rsid w:val="0034778D"/>
    <w:rsid w:val="00347844"/>
    <w:rsid w:val="003478C9"/>
    <w:rsid w:val="00347D1B"/>
    <w:rsid w:val="003501F7"/>
    <w:rsid w:val="0035051C"/>
    <w:rsid w:val="0035055D"/>
    <w:rsid w:val="003509F1"/>
    <w:rsid w:val="00350BE9"/>
    <w:rsid w:val="00350DEF"/>
    <w:rsid w:val="0035122B"/>
    <w:rsid w:val="00351325"/>
    <w:rsid w:val="003513A6"/>
    <w:rsid w:val="003514E1"/>
    <w:rsid w:val="0035157E"/>
    <w:rsid w:val="00351691"/>
    <w:rsid w:val="0035189D"/>
    <w:rsid w:val="00352147"/>
    <w:rsid w:val="00352524"/>
    <w:rsid w:val="00352C6B"/>
    <w:rsid w:val="0035328D"/>
    <w:rsid w:val="003533CC"/>
    <w:rsid w:val="0035389B"/>
    <w:rsid w:val="00354802"/>
    <w:rsid w:val="00354A68"/>
    <w:rsid w:val="00354CBA"/>
    <w:rsid w:val="00354DDF"/>
    <w:rsid w:val="00355314"/>
    <w:rsid w:val="0035549A"/>
    <w:rsid w:val="0035599B"/>
    <w:rsid w:val="00355E06"/>
    <w:rsid w:val="003561DB"/>
    <w:rsid w:val="0035658B"/>
    <w:rsid w:val="00356EE0"/>
    <w:rsid w:val="00357336"/>
    <w:rsid w:val="003578A3"/>
    <w:rsid w:val="003579BD"/>
    <w:rsid w:val="00357AA3"/>
    <w:rsid w:val="00357F8F"/>
    <w:rsid w:val="00360814"/>
    <w:rsid w:val="00361206"/>
    <w:rsid w:val="003623CE"/>
    <w:rsid w:val="00362D51"/>
    <w:rsid w:val="003631B7"/>
    <w:rsid w:val="0036321B"/>
    <w:rsid w:val="00363476"/>
    <w:rsid w:val="003636FF"/>
    <w:rsid w:val="00363EDC"/>
    <w:rsid w:val="003642D4"/>
    <w:rsid w:val="003643C6"/>
    <w:rsid w:val="003648C2"/>
    <w:rsid w:val="003648C4"/>
    <w:rsid w:val="00364946"/>
    <w:rsid w:val="00364993"/>
    <w:rsid w:val="003650AF"/>
    <w:rsid w:val="0036525D"/>
    <w:rsid w:val="00365659"/>
    <w:rsid w:val="003662D4"/>
    <w:rsid w:val="003664ED"/>
    <w:rsid w:val="003665F0"/>
    <w:rsid w:val="00366600"/>
    <w:rsid w:val="00366989"/>
    <w:rsid w:val="00366FFB"/>
    <w:rsid w:val="00367254"/>
    <w:rsid w:val="00367E10"/>
    <w:rsid w:val="00367EC2"/>
    <w:rsid w:val="003709AB"/>
    <w:rsid w:val="00370DD6"/>
    <w:rsid w:val="00371188"/>
    <w:rsid w:val="003715A1"/>
    <w:rsid w:val="00371703"/>
    <w:rsid w:val="00371818"/>
    <w:rsid w:val="003718BF"/>
    <w:rsid w:val="00371F56"/>
    <w:rsid w:val="003726C6"/>
    <w:rsid w:val="003726E9"/>
    <w:rsid w:val="00373B4E"/>
    <w:rsid w:val="00373C6B"/>
    <w:rsid w:val="00373D1C"/>
    <w:rsid w:val="00373F5C"/>
    <w:rsid w:val="00373FE2"/>
    <w:rsid w:val="003741D4"/>
    <w:rsid w:val="0037485B"/>
    <w:rsid w:val="003751AE"/>
    <w:rsid w:val="00375512"/>
    <w:rsid w:val="00375662"/>
    <w:rsid w:val="00375742"/>
    <w:rsid w:val="003758EC"/>
    <w:rsid w:val="00375990"/>
    <w:rsid w:val="00375C31"/>
    <w:rsid w:val="003763B5"/>
    <w:rsid w:val="00376B4A"/>
    <w:rsid w:val="00376D80"/>
    <w:rsid w:val="0037707B"/>
    <w:rsid w:val="003776DF"/>
    <w:rsid w:val="00380090"/>
    <w:rsid w:val="00380875"/>
    <w:rsid w:val="00380C7D"/>
    <w:rsid w:val="00380F8A"/>
    <w:rsid w:val="003811DC"/>
    <w:rsid w:val="00381ECF"/>
    <w:rsid w:val="00381FE7"/>
    <w:rsid w:val="003820CB"/>
    <w:rsid w:val="003828FB"/>
    <w:rsid w:val="00382B64"/>
    <w:rsid w:val="0038328E"/>
    <w:rsid w:val="00383A62"/>
    <w:rsid w:val="00383D1E"/>
    <w:rsid w:val="0038461C"/>
    <w:rsid w:val="00384739"/>
    <w:rsid w:val="00384B6A"/>
    <w:rsid w:val="00385583"/>
    <w:rsid w:val="0038565B"/>
    <w:rsid w:val="00385947"/>
    <w:rsid w:val="00386C1D"/>
    <w:rsid w:val="00386C68"/>
    <w:rsid w:val="003875FB"/>
    <w:rsid w:val="00387B0E"/>
    <w:rsid w:val="00390076"/>
    <w:rsid w:val="003902CA"/>
    <w:rsid w:val="00390A39"/>
    <w:rsid w:val="0039169F"/>
    <w:rsid w:val="00391E77"/>
    <w:rsid w:val="00392C6F"/>
    <w:rsid w:val="0039359F"/>
    <w:rsid w:val="003939E2"/>
    <w:rsid w:val="00393CB7"/>
    <w:rsid w:val="00393FEC"/>
    <w:rsid w:val="003944A0"/>
    <w:rsid w:val="003946BC"/>
    <w:rsid w:val="00394BCF"/>
    <w:rsid w:val="003950C1"/>
    <w:rsid w:val="00395144"/>
    <w:rsid w:val="0039518F"/>
    <w:rsid w:val="003954FC"/>
    <w:rsid w:val="003958C4"/>
    <w:rsid w:val="00395B2E"/>
    <w:rsid w:val="00395D33"/>
    <w:rsid w:val="003965A2"/>
    <w:rsid w:val="00396822"/>
    <w:rsid w:val="0039706C"/>
    <w:rsid w:val="00397BBC"/>
    <w:rsid w:val="003A08A5"/>
    <w:rsid w:val="003A0C59"/>
    <w:rsid w:val="003A1092"/>
    <w:rsid w:val="003A2278"/>
    <w:rsid w:val="003A2EBD"/>
    <w:rsid w:val="003A31CE"/>
    <w:rsid w:val="003A31FA"/>
    <w:rsid w:val="003A3706"/>
    <w:rsid w:val="003A39F8"/>
    <w:rsid w:val="003A4934"/>
    <w:rsid w:val="003A4CEF"/>
    <w:rsid w:val="003A4FF2"/>
    <w:rsid w:val="003A5177"/>
    <w:rsid w:val="003A573A"/>
    <w:rsid w:val="003A61C8"/>
    <w:rsid w:val="003A6247"/>
    <w:rsid w:val="003A6708"/>
    <w:rsid w:val="003A680E"/>
    <w:rsid w:val="003A6E88"/>
    <w:rsid w:val="003A7482"/>
    <w:rsid w:val="003A7ADE"/>
    <w:rsid w:val="003A7F4A"/>
    <w:rsid w:val="003B10DC"/>
    <w:rsid w:val="003B1230"/>
    <w:rsid w:val="003B1702"/>
    <w:rsid w:val="003B187B"/>
    <w:rsid w:val="003B19E4"/>
    <w:rsid w:val="003B2727"/>
    <w:rsid w:val="003B2C91"/>
    <w:rsid w:val="003B2F4E"/>
    <w:rsid w:val="003B3003"/>
    <w:rsid w:val="003B30EC"/>
    <w:rsid w:val="003B324B"/>
    <w:rsid w:val="003B3261"/>
    <w:rsid w:val="003B3451"/>
    <w:rsid w:val="003B360C"/>
    <w:rsid w:val="003B3A1E"/>
    <w:rsid w:val="003B3DFA"/>
    <w:rsid w:val="003B457B"/>
    <w:rsid w:val="003B4A0E"/>
    <w:rsid w:val="003B500E"/>
    <w:rsid w:val="003B50D4"/>
    <w:rsid w:val="003B55E4"/>
    <w:rsid w:val="003B57D6"/>
    <w:rsid w:val="003B5CF1"/>
    <w:rsid w:val="003B5DB1"/>
    <w:rsid w:val="003B5F95"/>
    <w:rsid w:val="003B61C3"/>
    <w:rsid w:val="003B63E2"/>
    <w:rsid w:val="003B66B0"/>
    <w:rsid w:val="003B69F4"/>
    <w:rsid w:val="003B6B60"/>
    <w:rsid w:val="003B6F2D"/>
    <w:rsid w:val="003B784C"/>
    <w:rsid w:val="003B7967"/>
    <w:rsid w:val="003B79F2"/>
    <w:rsid w:val="003B7B89"/>
    <w:rsid w:val="003C07B0"/>
    <w:rsid w:val="003C0C65"/>
    <w:rsid w:val="003C12A8"/>
    <w:rsid w:val="003C12D8"/>
    <w:rsid w:val="003C166C"/>
    <w:rsid w:val="003C16E8"/>
    <w:rsid w:val="003C17D5"/>
    <w:rsid w:val="003C1B39"/>
    <w:rsid w:val="003C1D8E"/>
    <w:rsid w:val="003C24F3"/>
    <w:rsid w:val="003C28D5"/>
    <w:rsid w:val="003C28D7"/>
    <w:rsid w:val="003C2D85"/>
    <w:rsid w:val="003C2F1C"/>
    <w:rsid w:val="003C3167"/>
    <w:rsid w:val="003C37D6"/>
    <w:rsid w:val="003C39C2"/>
    <w:rsid w:val="003C3AD2"/>
    <w:rsid w:val="003C3E94"/>
    <w:rsid w:val="003C3FBA"/>
    <w:rsid w:val="003C43E0"/>
    <w:rsid w:val="003C459B"/>
    <w:rsid w:val="003C4729"/>
    <w:rsid w:val="003C49FF"/>
    <w:rsid w:val="003C4E92"/>
    <w:rsid w:val="003C5197"/>
    <w:rsid w:val="003C585B"/>
    <w:rsid w:val="003C5B9F"/>
    <w:rsid w:val="003C5FD1"/>
    <w:rsid w:val="003C652F"/>
    <w:rsid w:val="003C68F4"/>
    <w:rsid w:val="003C6E65"/>
    <w:rsid w:val="003C7730"/>
    <w:rsid w:val="003D00CB"/>
    <w:rsid w:val="003D05DB"/>
    <w:rsid w:val="003D0D7E"/>
    <w:rsid w:val="003D120A"/>
    <w:rsid w:val="003D1B41"/>
    <w:rsid w:val="003D221F"/>
    <w:rsid w:val="003D266D"/>
    <w:rsid w:val="003D3019"/>
    <w:rsid w:val="003D37F4"/>
    <w:rsid w:val="003D3977"/>
    <w:rsid w:val="003D3B8F"/>
    <w:rsid w:val="003D4349"/>
    <w:rsid w:val="003D4512"/>
    <w:rsid w:val="003D4BCE"/>
    <w:rsid w:val="003D54D8"/>
    <w:rsid w:val="003D558E"/>
    <w:rsid w:val="003D58B2"/>
    <w:rsid w:val="003D5C58"/>
    <w:rsid w:val="003D5D14"/>
    <w:rsid w:val="003D5D2A"/>
    <w:rsid w:val="003D6282"/>
    <w:rsid w:val="003D6A69"/>
    <w:rsid w:val="003D7195"/>
    <w:rsid w:val="003D7646"/>
    <w:rsid w:val="003D7A57"/>
    <w:rsid w:val="003E02F2"/>
    <w:rsid w:val="003E081A"/>
    <w:rsid w:val="003E0A5E"/>
    <w:rsid w:val="003E0AD2"/>
    <w:rsid w:val="003E0B48"/>
    <w:rsid w:val="003E0BE9"/>
    <w:rsid w:val="003E0F7C"/>
    <w:rsid w:val="003E140C"/>
    <w:rsid w:val="003E188D"/>
    <w:rsid w:val="003E2474"/>
    <w:rsid w:val="003E2793"/>
    <w:rsid w:val="003E2CB1"/>
    <w:rsid w:val="003E2DE5"/>
    <w:rsid w:val="003E315B"/>
    <w:rsid w:val="003E3684"/>
    <w:rsid w:val="003E38B3"/>
    <w:rsid w:val="003E4215"/>
    <w:rsid w:val="003E42C1"/>
    <w:rsid w:val="003E42F3"/>
    <w:rsid w:val="003E47EA"/>
    <w:rsid w:val="003E4CBB"/>
    <w:rsid w:val="003E4F63"/>
    <w:rsid w:val="003E5E2C"/>
    <w:rsid w:val="003E65F0"/>
    <w:rsid w:val="003E7463"/>
    <w:rsid w:val="003E7FF2"/>
    <w:rsid w:val="003F04D8"/>
    <w:rsid w:val="003F0B9E"/>
    <w:rsid w:val="003F0EE3"/>
    <w:rsid w:val="003F13E4"/>
    <w:rsid w:val="003F1680"/>
    <w:rsid w:val="003F203F"/>
    <w:rsid w:val="003F281E"/>
    <w:rsid w:val="003F3E71"/>
    <w:rsid w:val="003F418A"/>
    <w:rsid w:val="003F44EB"/>
    <w:rsid w:val="003F4A0E"/>
    <w:rsid w:val="003F4A9E"/>
    <w:rsid w:val="003F4ADD"/>
    <w:rsid w:val="003F4AFC"/>
    <w:rsid w:val="003F4C49"/>
    <w:rsid w:val="003F5A04"/>
    <w:rsid w:val="003F5A58"/>
    <w:rsid w:val="003F5E42"/>
    <w:rsid w:val="003F5E52"/>
    <w:rsid w:val="003F5F59"/>
    <w:rsid w:val="003F6176"/>
    <w:rsid w:val="003F6230"/>
    <w:rsid w:val="003F6533"/>
    <w:rsid w:val="003F6C54"/>
    <w:rsid w:val="003F6EE7"/>
    <w:rsid w:val="003F71DD"/>
    <w:rsid w:val="003F722D"/>
    <w:rsid w:val="003F7435"/>
    <w:rsid w:val="003F74AB"/>
    <w:rsid w:val="003F76B9"/>
    <w:rsid w:val="0040054C"/>
    <w:rsid w:val="004010B2"/>
    <w:rsid w:val="00401661"/>
    <w:rsid w:val="00401DA3"/>
    <w:rsid w:val="00401F2A"/>
    <w:rsid w:val="00402353"/>
    <w:rsid w:val="00402415"/>
    <w:rsid w:val="00402820"/>
    <w:rsid w:val="00402E6B"/>
    <w:rsid w:val="00404687"/>
    <w:rsid w:val="0040474A"/>
    <w:rsid w:val="0040499A"/>
    <w:rsid w:val="00404D39"/>
    <w:rsid w:val="00404EDA"/>
    <w:rsid w:val="00405515"/>
    <w:rsid w:val="004055F1"/>
    <w:rsid w:val="004056B3"/>
    <w:rsid w:val="00406270"/>
    <w:rsid w:val="00406596"/>
    <w:rsid w:val="004065F8"/>
    <w:rsid w:val="00406ADB"/>
    <w:rsid w:val="00406AEC"/>
    <w:rsid w:val="00406B6F"/>
    <w:rsid w:val="00407C61"/>
    <w:rsid w:val="00407D1D"/>
    <w:rsid w:val="00407E87"/>
    <w:rsid w:val="00410B7A"/>
    <w:rsid w:val="00410E01"/>
    <w:rsid w:val="00411D3A"/>
    <w:rsid w:val="0041210C"/>
    <w:rsid w:val="00412A69"/>
    <w:rsid w:val="004136FA"/>
    <w:rsid w:val="004137DC"/>
    <w:rsid w:val="00413DC3"/>
    <w:rsid w:val="004153CE"/>
    <w:rsid w:val="00415767"/>
    <w:rsid w:val="0041619B"/>
    <w:rsid w:val="0041634C"/>
    <w:rsid w:val="004163FB"/>
    <w:rsid w:val="004166D6"/>
    <w:rsid w:val="0041670F"/>
    <w:rsid w:val="00416984"/>
    <w:rsid w:val="00416B5E"/>
    <w:rsid w:val="00416DDB"/>
    <w:rsid w:val="00416FD2"/>
    <w:rsid w:val="00417556"/>
    <w:rsid w:val="004176AA"/>
    <w:rsid w:val="0041799B"/>
    <w:rsid w:val="00417A97"/>
    <w:rsid w:val="00417BDC"/>
    <w:rsid w:val="00417BF7"/>
    <w:rsid w:val="00420008"/>
    <w:rsid w:val="0042070F"/>
    <w:rsid w:val="00420F9E"/>
    <w:rsid w:val="00421420"/>
    <w:rsid w:val="004223C7"/>
    <w:rsid w:val="00422826"/>
    <w:rsid w:val="00422A40"/>
    <w:rsid w:val="00422B5F"/>
    <w:rsid w:val="00422E48"/>
    <w:rsid w:val="004236F4"/>
    <w:rsid w:val="004239D2"/>
    <w:rsid w:val="00423CE7"/>
    <w:rsid w:val="004242C2"/>
    <w:rsid w:val="0042448E"/>
    <w:rsid w:val="00424AC6"/>
    <w:rsid w:val="00424E2B"/>
    <w:rsid w:val="004251E9"/>
    <w:rsid w:val="004258A8"/>
    <w:rsid w:val="004259AD"/>
    <w:rsid w:val="004259CB"/>
    <w:rsid w:val="00425FBA"/>
    <w:rsid w:val="00426127"/>
    <w:rsid w:val="00426361"/>
    <w:rsid w:val="00426660"/>
    <w:rsid w:val="00426BD4"/>
    <w:rsid w:val="00426DBF"/>
    <w:rsid w:val="00427509"/>
    <w:rsid w:val="00427FEF"/>
    <w:rsid w:val="0043003C"/>
    <w:rsid w:val="0043029A"/>
    <w:rsid w:val="0043059B"/>
    <w:rsid w:val="00430810"/>
    <w:rsid w:val="00430EB7"/>
    <w:rsid w:val="00431126"/>
    <w:rsid w:val="00431645"/>
    <w:rsid w:val="00431B14"/>
    <w:rsid w:val="00431C47"/>
    <w:rsid w:val="00431D58"/>
    <w:rsid w:val="0043264A"/>
    <w:rsid w:val="00432747"/>
    <w:rsid w:val="00432B68"/>
    <w:rsid w:val="00432D35"/>
    <w:rsid w:val="00433036"/>
    <w:rsid w:val="00433217"/>
    <w:rsid w:val="00433A8C"/>
    <w:rsid w:val="00433E97"/>
    <w:rsid w:val="00434221"/>
    <w:rsid w:val="00434380"/>
    <w:rsid w:val="004356E0"/>
    <w:rsid w:val="0043627C"/>
    <w:rsid w:val="004363CA"/>
    <w:rsid w:val="004369D1"/>
    <w:rsid w:val="00436D94"/>
    <w:rsid w:val="00436ED4"/>
    <w:rsid w:val="00437001"/>
    <w:rsid w:val="004372AC"/>
    <w:rsid w:val="00437488"/>
    <w:rsid w:val="00437619"/>
    <w:rsid w:val="0043790E"/>
    <w:rsid w:val="00440217"/>
    <w:rsid w:val="004403F4"/>
    <w:rsid w:val="004404CF"/>
    <w:rsid w:val="00440BEA"/>
    <w:rsid w:val="00441B17"/>
    <w:rsid w:val="0044214A"/>
    <w:rsid w:val="0044396B"/>
    <w:rsid w:val="004445C8"/>
    <w:rsid w:val="00444A5E"/>
    <w:rsid w:val="00444BA9"/>
    <w:rsid w:val="00444C91"/>
    <w:rsid w:val="00444F32"/>
    <w:rsid w:val="00445432"/>
    <w:rsid w:val="00445A1C"/>
    <w:rsid w:val="00445E1F"/>
    <w:rsid w:val="00445F1D"/>
    <w:rsid w:val="00446007"/>
    <w:rsid w:val="004471D5"/>
    <w:rsid w:val="00447C93"/>
    <w:rsid w:val="00451088"/>
    <w:rsid w:val="0045132C"/>
    <w:rsid w:val="004517E1"/>
    <w:rsid w:val="00451A67"/>
    <w:rsid w:val="00451B2A"/>
    <w:rsid w:val="00451CD2"/>
    <w:rsid w:val="00453392"/>
    <w:rsid w:val="0045342C"/>
    <w:rsid w:val="004534A5"/>
    <w:rsid w:val="004538C8"/>
    <w:rsid w:val="00454354"/>
    <w:rsid w:val="004547D0"/>
    <w:rsid w:val="00454AC6"/>
    <w:rsid w:val="00454B87"/>
    <w:rsid w:val="00454DC9"/>
    <w:rsid w:val="004557D8"/>
    <w:rsid w:val="004559EC"/>
    <w:rsid w:val="00455B65"/>
    <w:rsid w:val="00455D53"/>
    <w:rsid w:val="0045629C"/>
    <w:rsid w:val="00456332"/>
    <w:rsid w:val="00457E54"/>
    <w:rsid w:val="00460242"/>
    <w:rsid w:val="00460626"/>
    <w:rsid w:val="00460967"/>
    <w:rsid w:val="00460DDE"/>
    <w:rsid w:val="00461532"/>
    <w:rsid w:val="0046157B"/>
    <w:rsid w:val="00461937"/>
    <w:rsid w:val="00461976"/>
    <w:rsid w:val="00461EB1"/>
    <w:rsid w:val="00462E17"/>
    <w:rsid w:val="004632BF"/>
    <w:rsid w:val="0046332E"/>
    <w:rsid w:val="00463975"/>
    <w:rsid w:val="00463EAE"/>
    <w:rsid w:val="00463FD8"/>
    <w:rsid w:val="0046418A"/>
    <w:rsid w:val="004643E9"/>
    <w:rsid w:val="0046504E"/>
    <w:rsid w:val="004662C1"/>
    <w:rsid w:val="004663DF"/>
    <w:rsid w:val="00466FCE"/>
    <w:rsid w:val="0046703F"/>
    <w:rsid w:val="0046738B"/>
    <w:rsid w:val="0046762F"/>
    <w:rsid w:val="00467E40"/>
    <w:rsid w:val="004701E5"/>
    <w:rsid w:val="0047103A"/>
    <w:rsid w:val="004710A4"/>
    <w:rsid w:val="0047114B"/>
    <w:rsid w:val="004711C6"/>
    <w:rsid w:val="004715AE"/>
    <w:rsid w:val="004717BC"/>
    <w:rsid w:val="00471A8B"/>
    <w:rsid w:val="00472456"/>
    <w:rsid w:val="004728B2"/>
    <w:rsid w:val="00473350"/>
    <w:rsid w:val="004740B0"/>
    <w:rsid w:val="004741A3"/>
    <w:rsid w:val="004743C0"/>
    <w:rsid w:val="00474D76"/>
    <w:rsid w:val="004756DC"/>
    <w:rsid w:val="00475C9D"/>
    <w:rsid w:val="004760DF"/>
    <w:rsid w:val="00476278"/>
    <w:rsid w:val="0047634E"/>
    <w:rsid w:val="004765A2"/>
    <w:rsid w:val="00476CF7"/>
    <w:rsid w:val="0047728D"/>
    <w:rsid w:val="0047751C"/>
    <w:rsid w:val="004778FA"/>
    <w:rsid w:val="00477E8E"/>
    <w:rsid w:val="00477EDA"/>
    <w:rsid w:val="00480036"/>
    <w:rsid w:val="0048083E"/>
    <w:rsid w:val="00480852"/>
    <w:rsid w:val="00480D28"/>
    <w:rsid w:val="004816A7"/>
    <w:rsid w:val="00481E4F"/>
    <w:rsid w:val="00481EB0"/>
    <w:rsid w:val="004822A4"/>
    <w:rsid w:val="00482854"/>
    <w:rsid w:val="004828C2"/>
    <w:rsid w:val="00483014"/>
    <w:rsid w:val="0048312E"/>
    <w:rsid w:val="004832C2"/>
    <w:rsid w:val="004834F6"/>
    <w:rsid w:val="00483557"/>
    <w:rsid w:val="004836EC"/>
    <w:rsid w:val="00483780"/>
    <w:rsid w:val="00483EF8"/>
    <w:rsid w:val="004850B9"/>
    <w:rsid w:val="00485AB0"/>
    <w:rsid w:val="00485EC9"/>
    <w:rsid w:val="00486755"/>
    <w:rsid w:val="00486D2A"/>
    <w:rsid w:val="0048700F"/>
    <w:rsid w:val="00487975"/>
    <w:rsid w:val="00487D47"/>
    <w:rsid w:val="00490878"/>
    <w:rsid w:val="00490CDA"/>
    <w:rsid w:val="00490F5C"/>
    <w:rsid w:val="00491C33"/>
    <w:rsid w:val="00491C4B"/>
    <w:rsid w:val="00492C1A"/>
    <w:rsid w:val="004939D3"/>
    <w:rsid w:val="004940EC"/>
    <w:rsid w:val="00494257"/>
    <w:rsid w:val="00494374"/>
    <w:rsid w:val="00494F9B"/>
    <w:rsid w:val="004950A1"/>
    <w:rsid w:val="004950EC"/>
    <w:rsid w:val="00495385"/>
    <w:rsid w:val="00495578"/>
    <w:rsid w:val="0049671F"/>
    <w:rsid w:val="004967A6"/>
    <w:rsid w:val="0049708E"/>
    <w:rsid w:val="004975B4"/>
    <w:rsid w:val="00497A3C"/>
    <w:rsid w:val="004A042B"/>
    <w:rsid w:val="004A054F"/>
    <w:rsid w:val="004A0663"/>
    <w:rsid w:val="004A0BEA"/>
    <w:rsid w:val="004A1797"/>
    <w:rsid w:val="004A1CF1"/>
    <w:rsid w:val="004A1F14"/>
    <w:rsid w:val="004A1FC3"/>
    <w:rsid w:val="004A2477"/>
    <w:rsid w:val="004A2A19"/>
    <w:rsid w:val="004A2C97"/>
    <w:rsid w:val="004A35BE"/>
    <w:rsid w:val="004A3F46"/>
    <w:rsid w:val="004A49BC"/>
    <w:rsid w:val="004A4F36"/>
    <w:rsid w:val="004A50E2"/>
    <w:rsid w:val="004A5623"/>
    <w:rsid w:val="004A5B81"/>
    <w:rsid w:val="004A6367"/>
    <w:rsid w:val="004A650A"/>
    <w:rsid w:val="004A6694"/>
    <w:rsid w:val="004A77C9"/>
    <w:rsid w:val="004A787A"/>
    <w:rsid w:val="004A794E"/>
    <w:rsid w:val="004B029A"/>
    <w:rsid w:val="004B053F"/>
    <w:rsid w:val="004B0753"/>
    <w:rsid w:val="004B0AC7"/>
    <w:rsid w:val="004B0F95"/>
    <w:rsid w:val="004B1430"/>
    <w:rsid w:val="004B1504"/>
    <w:rsid w:val="004B160E"/>
    <w:rsid w:val="004B1690"/>
    <w:rsid w:val="004B186C"/>
    <w:rsid w:val="004B1A61"/>
    <w:rsid w:val="004B249B"/>
    <w:rsid w:val="004B255B"/>
    <w:rsid w:val="004B2758"/>
    <w:rsid w:val="004B2A44"/>
    <w:rsid w:val="004B2E6D"/>
    <w:rsid w:val="004B3634"/>
    <w:rsid w:val="004B4B06"/>
    <w:rsid w:val="004B4EC1"/>
    <w:rsid w:val="004B6513"/>
    <w:rsid w:val="004B6744"/>
    <w:rsid w:val="004B6C24"/>
    <w:rsid w:val="004B716C"/>
    <w:rsid w:val="004B7570"/>
    <w:rsid w:val="004B759A"/>
    <w:rsid w:val="004B7FC6"/>
    <w:rsid w:val="004C01BB"/>
    <w:rsid w:val="004C0B7B"/>
    <w:rsid w:val="004C0D3A"/>
    <w:rsid w:val="004C11D5"/>
    <w:rsid w:val="004C14D3"/>
    <w:rsid w:val="004C174E"/>
    <w:rsid w:val="004C211A"/>
    <w:rsid w:val="004C2430"/>
    <w:rsid w:val="004C28E9"/>
    <w:rsid w:val="004C29AD"/>
    <w:rsid w:val="004C2B87"/>
    <w:rsid w:val="004C2C21"/>
    <w:rsid w:val="004C350A"/>
    <w:rsid w:val="004C4BCE"/>
    <w:rsid w:val="004C4FB4"/>
    <w:rsid w:val="004C523B"/>
    <w:rsid w:val="004C542D"/>
    <w:rsid w:val="004C572D"/>
    <w:rsid w:val="004C5A7E"/>
    <w:rsid w:val="004C5E7B"/>
    <w:rsid w:val="004C61E6"/>
    <w:rsid w:val="004C6D93"/>
    <w:rsid w:val="004C7411"/>
    <w:rsid w:val="004C76F0"/>
    <w:rsid w:val="004C7C7D"/>
    <w:rsid w:val="004D0180"/>
    <w:rsid w:val="004D03D2"/>
    <w:rsid w:val="004D0AEB"/>
    <w:rsid w:val="004D1AAB"/>
    <w:rsid w:val="004D239B"/>
    <w:rsid w:val="004D276E"/>
    <w:rsid w:val="004D32D1"/>
    <w:rsid w:val="004D35F9"/>
    <w:rsid w:val="004D3FB2"/>
    <w:rsid w:val="004D3FB9"/>
    <w:rsid w:val="004D492D"/>
    <w:rsid w:val="004D4FB8"/>
    <w:rsid w:val="004D5BF3"/>
    <w:rsid w:val="004D5D2A"/>
    <w:rsid w:val="004D5DF2"/>
    <w:rsid w:val="004D62A1"/>
    <w:rsid w:val="004D6536"/>
    <w:rsid w:val="004D6949"/>
    <w:rsid w:val="004D6B75"/>
    <w:rsid w:val="004D6E09"/>
    <w:rsid w:val="004D78F8"/>
    <w:rsid w:val="004E086F"/>
    <w:rsid w:val="004E0BB6"/>
    <w:rsid w:val="004E0DD8"/>
    <w:rsid w:val="004E1001"/>
    <w:rsid w:val="004E148C"/>
    <w:rsid w:val="004E1D53"/>
    <w:rsid w:val="004E1EFA"/>
    <w:rsid w:val="004E316B"/>
    <w:rsid w:val="004E325E"/>
    <w:rsid w:val="004E327E"/>
    <w:rsid w:val="004E32F0"/>
    <w:rsid w:val="004E349A"/>
    <w:rsid w:val="004E3530"/>
    <w:rsid w:val="004E367F"/>
    <w:rsid w:val="004E369C"/>
    <w:rsid w:val="004E3B90"/>
    <w:rsid w:val="004E3BFA"/>
    <w:rsid w:val="004E408A"/>
    <w:rsid w:val="004E413C"/>
    <w:rsid w:val="004E42D2"/>
    <w:rsid w:val="004E449B"/>
    <w:rsid w:val="004E5FCC"/>
    <w:rsid w:val="004E62B5"/>
    <w:rsid w:val="004E6648"/>
    <w:rsid w:val="004E7013"/>
    <w:rsid w:val="004E7096"/>
    <w:rsid w:val="004F041E"/>
    <w:rsid w:val="004F0576"/>
    <w:rsid w:val="004F0FA9"/>
    <w:rsid w:val="004F135A"/>
    <w:rsid w:val="004F200E"/>
    <w:rsid w:val="004F2779"/>
    <w:rsid w:val="004F2C74"/>
    <w:rsid w:val="004F2C88"/>
    <w:rsid w:val="004F2EFD"/>
    <w:rsid w:val="004F341D"/>
    <w:rsid w:val="004F3462"/>
    <w:rsid w:val="004F3DAA"/>
    <w:rsid w:val="004F3F94"/>
    <w:rsid w:val="004F4B26"/>
    <w:rsid w:val="004F4DC6"/>
    <w:rsid w:val="004F55C1"/>
    <w:rsid w:val="004F6C71"/>
    <w:rsid w:val="004F6DF9"/>
    <w:rsid w:val="004F71C8"/>
    <w:rsid w:val="004F7396"/>
    <w:rsid w:val="004F73FF"/>
    <w:rsid w:val="004F74EA"/>
    <w:rsid w:val="004F759A"/>
    <w:rsid w:val="004F7CE3"/>
    <w:rsid w:val="00500779"/>
    <w:rsid w:val="005014A0"/>
    <w:rsid w:val="00501757"/>
    <w:rsid w:val="00501763"/>
    <w:rsid w:val="005019E5"/>
    <w:rsid w:val="00501C19"/>
    <w:rsid w:val="00502C49"/>
    <w:rsid w:val="00502E92"/>
    <w:rsid w:val="005037DE"/>
    <w:rsid w:val="00503B54"/>
    <w:rsid w:val="00503FAF"/>
    <w:rsid w:val="00503FFD"/>
    <w:rsid w:val="00504047"/>
    <w:rsid w:val="00504495"/>
    <w:rsid w:val="00504693"/>
    <w:rsid w:val="00504B8D"/>
    <w:rsid w:val="00504CF4"/>
    <w:rsid w:val="00505351"/>
    <w:rsid w:val="00505420"/>
    <w:rsid w:val="00505544"/>
    <w:rsid w:val="00505ADE"/>
    <w:rsid w:val="0050600C"/>
    <w:rsid w:val="005063FB"/>
    <w:rsid w:val="00506DFF"/>
    <w:rsid w:val="0050746F"/>
    <w:rsid w:val="0050783D"/>
    <w:rsid w:val="00507E59"/>
    <w:rsid w:val="005103E7"/>
    <w:rsid w:val="00510524"/>
    <w:rsid w:val="005106C0"/>
    <w:rsid w:val="00511A65"/>
    <w:rsid w:val="00511AE4"/>
    <w:rsid w:val="00511D58"/>
    <w:rsid w:val="005132B4"/>
    <w:rsid w:val="005133BE"/>
    <w:rsid w:val="00513429"/>
    <w:rsid w:val="00513748"/>
    <w:rsid w:val="00513A2A"/>
    <w:rsid w:val="00513DC7"/>
    <w:rsid w:val="00514662"/>
    <w:rsid w:val="00514B42"/>
    <w:rsid w:val="005157C3"/>
    <w:rsid w:val="00515B2E"/>
    <w:rsid w:val="0051689F"/>
    <w:rsid w:val="00516A61"/>
    <w:rsid w:val="00516BDE"/>
    <w:rsid w:val="00517576"/>
    <w:rsid w:val="0051793C"/>
    <w:rsid w:val="005207E5"/>
    <w:rsid w:val="00520AA1"/>
    <w:rsid w:val="00520F8E"/>
    <w:rsid w:val="00520F8F"/>
    <w:rsid w:val="005218DD"/>
    <w:rsid w:val="00521CE6"/>
    <w:rsid w:val="00521E6D"/>
    <w:rsid w:val="00521E7E"/>
    <w:rsid w:val="005223D7"/>
    <w:rsid w:val="005225D3"/>
    <w:rsid w:val="005229B8"/>
    <w:rsid w:val="00522A81"/>
    <w:rsid w:val="00522E12"/>
    <w:rsid w:val="00522F84"/>
    <w:rsid w:val="00523CED"/>
    <w:rsid w:val="0052451A"/>
    <w:rsid w:val="005245E7"/>
    <w:rsid w:val="005249C3"/>
    <w:rsid w:val="00524B95"/>
    <w:rsid w:val="00524D6C"/>
    <w:rsid w:val="00524F8F"/>
    <w:rsid w:val="00526768"/>
    <w:rsid w:val="00526A6A"/>
    <w:rsid w:val="00526DFA"/>
    <w:rsid w:val="00527768"/>
    <w:rsid w:val="00530087"/>
    <w:rsid w:val="005301DD"/>
    <w:rsid w:val="00530C6F"/>
    <w:rsid w:val="005312BA"/>
    <w:rsid w:val="005316F0"/>
    <w:rsid w:val="00531793"/>
    <w:rsid w:val="00531AA1"/>
    <w:rsid w:val="00531C3C"/>
    <w:rsid w:val="00532022"/>
    <w:rsid w:val="005329B6"/>
    <w:rsid w:val="005329C3"/>
    <w:rsid w:val="00532E7B"/>
    <w:rsid w:val="00532FA8"/>
    <w:rsid w:val="0053332C"/>
    <w:rsid w:val="005337F8"/>
    <w:rsid w:val="00533A70"/>
    <w:rsid w:val="00534ADB"/>
    <w:rsid w:val="00535B14"/>
    <w:rsid w:val="00535CCC"/>
    <w:rsid w:val="00535DBF"/>
    <w:rsid w:val="0053610D"/>
    <w:rsid w:val="0053677A"/>
    <w:rsid w:val="005367A3"/>
    <w:rsid w:val="00536B18"/>
    <w:rsid w:val="00536DFF"/>
    <w:rsid w:val="0054033E"/>
    <w:rsid w:val="00540E16"/>
    <w:rsid w:val="00540E71"/>
    <w:rsid w:val="00541653"/>
    <w:rsid w:val="0054165B"/>
    <w:rsid w:val="00541D79"/>
    <w:rsid w:val="00542E88"/>
    <w:rsid w:val="00543184"/>
    <w:rsid w:val="0054338F"/>
    <w:rsid w:val="00543B48"/>
    <w:rsid w:val="00544065"/>
    <w:rsid w:val="00544085"/>
    <w:rsid w:val="005440F5"/>
    <w:rsid w:val="00544268"/>
    <w:rsid w:val="00544991"/>
    <w:rsid w:val="00544A4A"/>
    <w:rsid w:val="00544BBB"/>
    <w:rsid w:val="00544FB5"/>
    <w:rsid w:val="00545AAC"/>
    <w:rsid w:val="00545E1F"/>
    <w:rsid w:val="0054657B"/>
    <w:rsid w:val="005475F2"/>
    <w:rsid w:val="00547C16"/>
    <w:rsid w:val="00547DAE"/>
    <w:rsid w:val="00547E07"/>
    <w:rsid w:val="00550EBE"/>
    <w:rsid w:val="005516D6"/>
    <w:rsid w:val="0055186B"/>
    <w:rsid w:val="00551BC7"/>
    <w:rsid w:val="00551E95"/>
    <w:rsid w:val="00552302"/>
    <w:rsid w:val="005524F9"/>
    <w:rsid w:val="00552886"/>
    <w:rsid w:val="00552EE3"/>
    <w:rsid w:val="0055310F"/>
    <w:rsid w:val="0055327E"/>
    <w:rsid w:val="00553361"/>
    <w:rsid w:val="00553F78"/>
    <w:rsid w:val="00554980"/>
    <w:rsid w:val="005549A5"/>
    <w:rsid w:val="00554C67"/>
    <w:rsid w:val="00554DCB"/>
    <w:rsid w:val="00554F52"/>
    <w:rsid w:val="00555981"/>
    <w:rsid w:val="00555B95"/>
    <w:rsid w:val="0055655E"/>
    <w:rsid w:val="00556697"/>
    <w:rsid w:val="005567CB"/>
    <w:rsid w:val="00556FC5"/>
    <w:rsid w:val="00557A43"/>
    <w:rsid w:val="00560932"/>
    <w:rsid w:val="0056095E"/>
    <w:rsid w:val="00560ED5"/>
    <w:rsid w:val="0056168E"/>
    <w:rsid w:val="00561D4A"/>
    <w:rsid w:val="005620A2"/>
    <w:rsid w:val="005620D4"/>
    <w:rsid w:val="005623FE"/>
    <w:rsid w:val="00562428"/>
    <w:rsid w:val="005626B3"/>
    <w:rsid w:val="00562EF0"/>
    <w:rsid w:val="00563416"/>
    <w:rsid w:val="00563E61"/>
    <w:rsid w:val="00564082"/>
    <w:rsid w:val="00564A4C"/>
    <w:rsid w:val="00564B03"/>
    <w:rsid w:val="00564DFF"/>
    <w:rsid w:val="00565609"/>
    <w:rsid w:val="00565C29"/>
    <w:rsid w:val="00566055"/>
    <w:rsid w:val="00566351"/>
    <w:rsid w:val="00566381"/>
    <w:rsid w:val="005669B4"/>
    <w:rsid w:val="00566A31"/>
    <w:rsid w:val="0056720E"/>
    <w:rsid w:val="00567519"/>
    <w:rsid w:val="00567A95"/>
    <w:rsid w:val="005704FA"/>
    <w:rsid w:val="005705E1"/>
    <w:rsid w:val="00570C91"/>
    <w:rsid w:val="00570FD8"/>
    <w:rsid w:val="00571071"/>
    <w:rsid w:val="00571659"/>
    <w:rsid w:val="00571A6B"/>
    <w:rsid w:val="00571FE4"/>
    <w:rsid w:val="00572185"/>
    <w:rsid w:val="00572472"/>
    <w:rsid w:val="00573280"/>
    <w:rsid w:val="0057351B"/>
    <w:rsid w:val="00573B45"/>
    <w:rsid w:val="00573C30"/>
    <w:rsid w:val="00574E8E"/>
    <w:rsid w:val="00574F58"/>
    <w:rsid w:val="005754A9"/>
    <w:rsid w:val="00575520"/>
    <w:rsid w:val="00575547"/>
    <w:rsid w:val="005755F6"/>
    <w:rsid w:val="005760CE"/>
    <w:rsid w:val="0057619C"/>
    <w:rsid w:val="005764AB"/>
    <w:rsid w:val="005765F0"/>
    <w:rsid w:val="0057680B"/>
    <w:rsid w:val="00576862"/>
    <w:rsid w:val="00576D13"/>
    <w:rsid w:val="00576D7D"/>
    <w:rsid w:val="005776B1"/>
    <w:rsid w:val="00577B36"/>
    <w:rsid w:val="00577B92"/>
    <w:rsid w:val="005803AF"/>
    <w:rsid w:val="0058089D"/>
    <w:rsid w:val="00580D60"/>
    <w:rsid w:val="0058113C"/>
    <w:rsid w:val="00582348"/>
    <w:rsid w:val="00582822"/>
    <w:rsid w:val="005832DA"/>
    <w:rsid w:val="0058350B"/>
    <w:rsid w:val="0058361A"/>
    <w:rsid w:val="0058365F"/>
    <w:rsid w:val="0058381E"/>
    <w:rsid w:val="00583D94"/>
    <w:rsid w:val="00583E4B"/>
    <w:rsid w:val="00583F89"/>
    <w:rsid w:val="00584557"/>
    <w:rsid w:val="005855A5"/>
    <w:rsid w:val="00585C30"/>
    <w:rsid w:val="00585D69"/>
    <w:rsid w:val="00585EDB"/>
    <w:rsid w:val="00586379"/>
    <w:rsid w:val="0058701F"/>
    <w:rsid w:val="00587B1E"/>
    <w:rsid w:val="005900F0"/>
    <w:rsid w:val="0059038D"/>
    <w:rsid w:val="00590440"/>
    <w:rsid w:val="00590592"/>
    <w:rsid w:val="00590886"/>
    <w:rsid w:val="0059139E"/>
    <w:rsid w:val="00591415"/>
    <w:rsid w:val="00591A96"/>
    <w:rsid w:val="005926F8"/>
    <w:rsid w:val="005927EE"/>
    <w:rsid w:val="00592929"/>
    <w:rsid w:val="00592C07"/>
    <w:rsid w:val="00592C46"/>
    <w:rsid w:val="00592F9E"/>
    <w:rsid w:val="005935EF"/>
    <w:rsid w:val="005939C0"/>
    <w:rsid w:val="00593EC5"/>
    <w:rsid w:val="00594063"/>
    <w:rsid w:val="00594593"/>
    <w:rsid w:val="00594F43"/>
    <w:rsid w:val="005951B4"/>
    <w:rsid w:val="005958F0"/>
    <w:rsid w:val="0059744A"/>
    <w:rsid w:val="005977D4"/>
    <w:rsid w:val="005977F2"/>
    <w:rsid w:val="00597858"/>
    <w:rsid w:val="005978F1"/>
    <w:rsid w:val="00597DA0"/>
    <w:rsid w:val="005A09AD"/>
    <w:rsid w:val="005A0D7F"/>
    <w:rsid w:val="005A1D93"/>
    <w:rsid w:val="005A2720"/>
    <w:rsid w:val="005A2888"/>
    <w:rsid w:val="005A2D52"/>
    <w:rsid w:val="005A2FF4"/>
    <w:rsid w:val="005A37DA"/>
    <w:rsid w:val="005A3AA5"/>
    <w:rsid w:val="005A3B65"/>
    <w:rsid w:val="005A4021"/>
    <w:rsid w:val="005A40C5"/>
    <w:rsid w:val="005A4425"/>
    <w:rsid w:val="005A4539"/>
    <w:rsid w:val="005A4603"/>
    <w:rsid w:val="005A4A82"/>
    <w:rsid w:val="005A4AB9"/>
    <w:rsid w:val="005A4B97"/>
    <w:rsid w:val="005A4BCA"/>
    <w:rsid w:val="005A5C1F"/>
    <w:rsid w:val="005A5C5A"/>
    <w:rsid w:val="005A5DDE"/>
    <w:rsid w:val="005A5DFD"/>
    <w:rsid w:val="005A6967"/>
    <w:rsid w:val="005A6B19"/>
    <w:rsid w:val="005A7204"/>
    <w:rsid w:val="005B017E"/>
    <w:rsid w:val="005B0308"/>
    <w:rsid w:val="005B075F"/>
    <w:rsid w:val="005B0A67"/>
    <w:rsid w:val="005B0EEB"/>
    <w:rsid w:val="005B10DB"/>
    <w:rsid w:val="005B172E"/>
    <w:rsid w:val="005B1A96"/>
    <w:rsid w:val="005B1E28"/>
    <w:rsid w:val="005B233E"/>
    <w:rsid w:val="005B2344"/>
    <w:rsid w:val="005B285A"/>
    <w:rsid w:val="005B2CC1"/>
    <w:rsid w:val="005B2EE8"/>
    <w:rsid w:val="005B327B"/>
    <w:rsid w:val="005B33C3"/>
    <w:rsid w:val="005B36CF"/>
    <w:rsid w:val="005B387F"/>
    <w:rsid w:val="005B3D0C"/>
    <w:rsid w:val="005B40F9"/>
    <w:rsid w:val="005B418E"/>
    <w:rsid w:val="005B45CA"/>
    <w:rsid w:val="005B4BED"/>
    <w:rsid w:val="005B554C"/>
    <w:rsid w:val="005B55EA"/>
    <w:rsid w:val="005B58FE"/>
    <w:rsid w:val="005B5DE0"/>
    <w:rsid w:val="005B5EB6"/>
    <w:rsid w:val="005B6A63"/>
    <w:rsid w:val="005B6B8E"/>
    <w:rsid w:val="005B6EF5"/>
    <w:rsid w:val="005B6FBE"/>
    <w:rsid w:val="005B73F6"/>
    <w:rsid w:val="005B7A96"/>
    <w:rsid w:val="005B7D55"/>
    <w:rsid w:val="005B7E85"/>
    <w:rsid w:val="005C0008"/>
    <w:rsid w:val="005C0083"/>
    <w:rsid w:val="005C05A3"/>
    <w:rsid w:val="005C09B2"/>
    <w:rsid w:val="005C0BF7"/>
    <w:rsid w:val="005C1764"/>
    <w:rsid w:val="005C1817"/>
    <w:rsid w:val="005C1BE1"/>
    <w:rsid w:val="005C1E7C"/>
    <w:rsid w:val="005C1F42"/>
    <w:rsid w:val="005C27F9"/>
    <w:rsid w:val="005C29AA"/>
    <w:rsid w:val="005C3285"/>
    <w:rsid w:val="005C34C2"/>
    <w:rsid w:val="005C352C"/>
    <w:rsid w:val="005C405D"/>
    <w:rsid w:val="005C444B"/>
    <w:rsid w:val="005C4855"/>
    <w:rsid w:val="005C5443"/>
    <w:rsid w:val="005C5745"/>
    <w:rsid w:val="005C5816"/>
    <w:rsid w:val="005C58FB"/>
    <w:rsid w:val="005C5DA2"/>
    <w:rsid w:val="005C62D6"/>
    <w:rsid w:val="005C6467"/>
    <w:rsid w:val="005C64CA"/>
    <w:rsid w:val="005C65CE"/>
    <w:rsid w:val="005C713B"/>
    <w:rsid w:val="005C71D6"/>
    <w:rsid w:val="005C740C"/>
    <w:rsid w:val="005C78DE"/>
    <w:rsid w:val="005C7CBF"/>
    <w:rsid w:val="005D0139"/>
    <w:rsid w:val="005D028E"/>
    <w:rsid w:val="005D067C"/>
    <w:rsid w:val="005D093E"/>
    <w:rsid w:val="005D0AA1"/>
    <w:rsid w:val="005D1335"/>
    <w:rsid w:val="005D162C"/>
    <w:rsid w:val="005D1A1C"/>
    <w:rsid w:val="005D1A5E"/>
    <w:rsid w:val="005D1D06"/>
    <w:rsid w:val="005D21A2"/>
    <w:rsid w:val="005D2A12"/>
    <w:rsid w:val="005D2F2F"/>
    <w:rsid w:val="005D2F64"/>
    <w:rsid w:val="005D319A"/>
    <w:rsid w:val="005D3321"/>
    <w:rsid w:val="005D3A05"/>
    <w:rsid w:val="005D45A1"/>
    <w:rsid w:val="005D476F"/>
    <w:rsid w:val="005D47CE"/>
    <w:rsid w:val="005D4838"/>
    <w:rsid w:val="005D4A20"/>
    <w:rsid w:val="005D54F5"/>
    <w:rsid w:val="005D5531"/>
    <w:rsid w:val="005D5869"/>
    <w:rsid w:val="005D5A5F"/>
    <w:rsid w:val="005D5B23"/>
    <w:rsid w:val="005D61D9"/>
    <w:rsid w:val="005D6594"/>
    <w:rsid w:val="005D67AD"/>
    <w:rsid w:val="005D6DF9"/>
    <w:rsid w:val="005D7233"/>
    <w:rsid w:val="005D72F9"/>
    <w:rsid w:val="005D7A4E"/>
    <w:rsid w:val="005D7A71"/>
    <w:rsid w:val="005D7A9D"/>
    <w:rsid w:val="005D7B9A"/>
    <w:rsid w:val="005D7BF6"/>
    <w:rsid w:val="005E0491"/>
    <w:rsid w:val="005E0E43"/>
    <w:rsid w:val="005E0FAD"/>
    <w:rsid w:val="005E0FE6"/>
    <w:rsid w:val="005E1809"/>
    <w:rsid w:val="005E21B5"/>
    <w:rsid w:val="005E2E27"/>
    <w:rsid w:val="005E361C"/>
    <w:rsid w:val="005E3725"/>
    <w:rsid w:val="005E40D1"/>
    <w:rsid w:val="005E49B6"/>
    <w:rsid w:val="005E4AC4"/>
    <w:rsid w:val="005E4CA8"/>
    <w:rsid w:val="005E54C1"/>
    <w:rsid w:val="005E57B0"/>
    <w:rsid w:val="005E5C31"/>
    <w:rsid w:val="005E5DB8"/>
    <w:rsid w:val="005E5DD4"/>
    <w:rsid w:val="005E6159"/>
    <w:rsid w:val="005E68AB"/>
    <w:rsid w:val="005E6EA6"/>
    <w:rsid w:val="005E759A"/>
    <w:rsid w:val="005E7BFA"/>
    <w:rsid w:val="005F07BA"/>
    <w:rsid w:val="005F07C1"/>
    <w:rsid w:val="005F08E2"/>
    <w:rsid w:val="005F098A"/>
    <w:rsid w:val="005F1059"/>
    <w:rsid w:val="005F11C6"/>
    <w:rsid w:val="005F16E2"/>
    <w:rsid w:val="005F18ED"/>
    <w:rsid w:val="005F1CDD"/>
    <w:rsid w:val="005F269E"/>
    <w:rsid w:val="005F2721"/>
    <w:rsid w:val="005F2C55"/>
    <w:rsid w:val="005F2C72"/>
    <w:rsid w:val="005F3045"/>
    <w:rsid w:val="005F32C3"/>
    <w:rsid w:val="005F350F"/>
    <w:rsid w:val="005F35C0"/>
    <w:rsid w:val="005F3ED2"/>
    <w:rsid w:val="005F435E"/>
    <w:rsid w:val="005F44C6"/>
    <w:rsid w:val="005F45C1"/>
    <w:rsid w:val="005F473D"/>
    <w:rsid w:val="005F4C8D"/>
    <w:rsid w:val="005F4E54"/>
    <w:rsid w:val="005F5300"/>
    <w:rsid w:val="005F5523"/>
    <w:rsid w:val="005F569D"/>
    <w:rsid w:val="005F577F"/>
    <w:rsid w:val="005F5935"/>
    <w:rsid w:val="005F5B98"/>
    <w:rsid w:val="005F5DDF"/>
    <w:rsid w:val="005F5FBF"/>
    <w:rsid w:val="005F6554"/>
    <w:rsid w:val="005F6CA4"/>
    <w:rsid w:val="005F748A"/>
    <w:rsid w:val="005F777E"/>
    <w:rsid w:val="005F784D"/>
    <w:rsid w:val="005F78C0"/>
    <w:rsid w:val="005F7B06"/>
    <w:rsid w:val="006003D6"/>
    <w:rsid w:val="00600587"/>
    <w:rsid w:val="00600A4E"/>
    <w:rsid w:val="00600FD8"/>
    <w:rsid w:val="0060111F"/>
    <w:rsid w:val="006017F1"/>
    <w:rsid w:val="00601806"/>
    <w:rsid w:val="00601B09"/>
    <w:rsid w:val="00601C53"/>
    <w:rsid w:val="00601DA8"/>
    <w:rsid w:val="0060219A"/>
    <w:rsid w:val="00602543"/>
    <w:rsid w:val="00602609"/>
    <w:rsid w:val="00602DA5"/>
    <w:rsid w:val="00602F99"/>
    <w:rsid w:val="00603065"/>
    <w:rsid w:val="00603416"/>
    <w:rsid w:val="006035AE"/>
    <w:rsid w:val="00604072"/>
    <w:rsid w:val="006049BE"/>
    <w:rsid w:val="00604CB8"/>
    <w:rsid w:val="00604DAA"/>
    <w:rsid w:val="00604E9F"/>
    <w:rsid w:val="006053EF"/>
    <w:rsid w:val="00605DF2"/>
    <w:rsid w:val="0060623F"/>
    <w:rsid w:val="00606A9E"/>
    <w:rsid w:val="00607161"/>
    <w:rsid w:val="006071C3"/>
    <w:rsid w:val="006072C6"/>
    <w:rsid w:val="00607642"/>
    <w:rsid w:val="006078A2"/>
    <w:rsid w:val="00607EC1"/>
    <w:rsid w:val="00607FCB"/>
    <w:rsid w:val="00607FDE"/>
    <w:rsid w:val="00610349"/>
    <w:rsid w:val="00610427"/>
    <w:rsid w:val="00610FE3"/>
    <w:rsid w:val="0061153D"/>
    <w:rsid w:val="006115CA"/>
    <w:rsid w:val="0061167B"/>
    <w:rsid w:val="00611736"/>
    <w:rsid w:val="00611955"/>
    <w:rsid w:val="00611D94"/>
    <w:rsid w:val="00611ECA"/>
    <w:rsid w:val="00612469"/>
    <w:rsid w:val="006124F5"/>
    <w:rsid w:val="00612886"/>
    <w:rsid w:val="00612AA8"/>
    <w:rsid w:val="00612C51"/>
    <w:rsid w:val="00613051"/>
    <w:rsid w:val="006130AF"/>
    <w:rsid w:val="0061337C"/>
    <w:rsid w:val="00613408"/>
    <w:rsid w:val="006135F0"/>
    <w:rsid w:val="00613745"/>
    <w:rsid w:val="006145E2"/>
    <w:rsid w:val="00615500"/>
    <w:rsid w:val="0061578C"/>
    <w:rsid w:val="00615860"/>
    <w:rsid w:val="00615A5E"/>
    <w:rsid w:val="00615D85"/>
    <w:rsid w:val="0061601F"/>
    <w:rsid w:val="0061674C"/>
    <w:rsid w:val="006172F2"/>
    <w:rsid w:val="006172F5"/>
    <w:rsid w:val="006179EA"/>
    <w:rsid w:val="00617BA0"/>
    <w:rsid w:val="00617C48"/>
    <w:rsid w:val="00620045"/>
    <w:rsid w:val="006200FB"/>
    <w:rsid w:val="006207C7"/>
    <w:rsid w:val="006208BF"/>
    <w:rsid w:val="00620912"/>
    <w:rsid w:val="00620AFB"/>
    <w:rsid w:val="00621688"/>
    <w:rsid w:val="00621E03"/>
    <w:rsid w:val="0062320B"/>
    <w:rsid w:val="00623C8C"/>
    <w:rsid w:val="00623F27"/>
    <w:rsid w:val="00623F6C"/>
    <w:rsid w:val="00623F75"/>
    <w:rsid w:val="006247BA"/>
    <w:rsid w:val="00624A85"/>
    <w:rsid w:val="00624D7F"/>
    <w:rsid w:val="00624DEE"/>
    <w:rsid w:val="00625121"/>
    <w:rsid w:val="00625D3A"/>
    <w:rsid w:val="00625D8C"/>
    <w:rsid w:val="006268F1"/>
    <w:rsid w:val="00626F78"/>
    <w:rsid w:val="00627246"/>
    <w:rsid w:val="006274D6"/>
    <w:rsid w:val="00627736"/>
    <w:rsid w:val="00627892"/>
    <w:rsid w:val="006279B1"/>
    <w:rsid w:val="00627C89"/>
    <w:rsid w:val="00627E79"/>
    <w:rsid w:val="00630432"/>
    <w:rsid w:val="00630611"/>
    <w:rsid w:val="00630C62"/>
    <w:rsid w:val="00630C74"/>
    <w:rsid w:val="00630F6B"/>
    <w:rsid w:val="00631116"/>
    <w:rsid w:val="0063192D"/>
    <w:rsid w:val="00631BD9"/>
    <w:rsid w:val="00632770"/>
    <w:rsid w:val="006328FE"/>
    <w:rsid w:val="00633AFE"/>
    <w:rsid w:val="00634329"/>
    <w:rsid w:val="0063442F"/>
    <w:rsid w:val="0063455C"/>
    <w:rsid w:val="006349D0"/>
    <w:rsid w:val="00634E57"/>
    <w:rsid w:val="006356BD"/>
    <w:rsid w:val="006357BE"/>
    <w:rsid w:val="006358F3"/>
    <w:rsid w:val="00635E93"/>
    <w:rsid w:val="00636379"/>
    <w:rsid w:val="00636AD5"/>
    <w:rsid w:val="00636F3C"/>
    <w:rsid w:val="00637706"/>
    <w:rsid w:val="00637F21"/>
    <w:rsid w:val="0064005C"/>
    <w:rsid w:val="0064037A"/>
    <w:rsid w:val="006407CC"/>
    <w:rsid w:val="00641833"/>
    <w:rsid w:val="00641A79"/>
    <w:rsid w:val="00641DC6"/>
    <w:rsid w:val="00641FAF"/>
    <w:rsid w:val="00642606"/>
    <w:rsid w:val="006427D6"/>
    <w:rsid w:val="00642E8C"/>
    <w:rsid w:val="00642FA1"/>
    <w:rsid w:val="00643191"/>
    <w:rsid w:val="00643432"/>
    <w:rsid w:val="006434CB"/>
    <w:rsid w:val="0064401D"/>
    <w:rsid w:val="006441B5"/>
    <w:rsid w:val="00645B72"/>
    <w:rsid w:val="00646378"/>
    <w:rsid w:val="00646522"/>
    <w:rsid w:val="00646621"/>
    <w:rsid w:val="00647243"/>
    <w:rsid w:val="006472B1"/>
    <w:rsid w:val="00647882"/>
    <w:rsid w:val="0065002C"/>
    <w:rsid w:val="006503D3"/>
    <w:rsid w:val="0065041E"/>
    <w:rsid w:val="00650871"/>
    <w:rsid w:val="006509B0"/>
    <w:rsid w:val="00651102"/>
    <w:rsid w:val="00651390"/>
    <w:rsid w:val="00651B11"/>
    <w:rsid w:val="00651C53"/>
    <w:rsid w:val="00651F79"/>
    <w:rsid w:val="00652330"/>
    <w:rsid w:val="00652381"/>
    <w:rsid w:val="006527C0"/>
    <w:rsid w:val="0065297F"/>
    <w:rsid w:val="00652C19"/>
    <w:rsid w:val="00653384"/>
    <w:rsid w:val="006539E8"/>
    <w:rsid w:val="00653A74"/>
    <w:rsid w:val="00653C35"/>
    <w:rsid w:val="0065445C"/>
    <w:rsid w:val="006547A0"/>
    <w:rsid w:val="00654D39"/>
    <w:rsid w:val="00654F1B"/>
    <w:rsid w:val="006553D6"/>
    <w:rsid w:val="0065575A"/>
    <w:rsid w:val="00656709"/>
    <w:rsid w:val="00656C70"/>
    <w:rsid w:val="00656FC3"/>
    <w:rsid w:val="00657127"/>
    <w:rsid w:val="00657778"/>
    <w:rsid w:val="00657917"/>
    <w:rsid w:val="00657927"/>
    <w:rsid w:val="0066007E"/>
    <w:rsid w:val="00660D0C"/>
    <w:rsid w:val="00661148"/>
    <w:rsid w:val="006616D9"/>
    <w:rsid w:val="00661A49"/>
    <w:rsid w:val="006621E9"/>
    <w:rsid w:val="006622ED"/>
    <w:rsid w:val="0066276B"/>
    <w:rsid w:val="00662BFE"/>
    <w:rsid w:val="0066349C"/>
    <w:rsid w:val="0066366B"/>
    <w:rsid w:val="00663848"/>
    <w:rsid w:val="00663CA3"/>
    <w:rsid w:val="0066410B"/>
    <w:rsid w:val="0066463C"/>
    <w:rsid w:val="00664CC0"/>
    <w:rsid w:val="00664D30"/>
    <w:rsid w:val="00664EBF"/>
    <w:rsid w:val="006652F6"/>
    <w:rsid w:val="00665B12"/>
    <w:rsid w:val="00665E8C"/>
    <w:rsid w:val="0066638E"/>
    <w:rsid w:val="006669B7"/>
    <w:rsid w:val="00666EA5"/>
    <w:rsid w:val="00667454"/>
    <w:rsid w:val="006674FB"/>
    <w:rsid w:val="006675CF"/>
    <w:rsid w:val="00667889"/>
    <w:rsid w:val="006678D9"/>
    <w:rsid w:val="00667CEF"/>
    <w:rsid w:val="0067054D"/>
    <w:rsid w:val="00670FBD"/>
    <w:rsid w:val="00671182"/>
    <w:rsid w:val="00671264"/>
    <w:rsid w:val="006712F0"/>
    <w:rsid w:val="00671554"/>
    <w:rsid w:val="00671888"/>
    <w:rsid w:val="00671C0C"/>
    <w:rsid w:val="00671DED"/>
    <w:rsid w:val="00671ECB"/>
    <w:rsid w:val="00671FFA"/>
    <w:rsid w:val="00672090"/>
    <w:rsid w:val="00672339"/>
    <w:rsid w:val="00672D9E"/>
    <w:rsid w:val="00672F09"/>
    <w:rsid w:val="00672FF0"/>
    <w:rsid w:val="006738EB"/>
    <w:rsid w:val="006748DC"/>
    <w:rsid w:val="006751F6"/>
    <w:rsid w:val="00675214"/>
    <w:rsid w:val="00675416"/>
    <w:rsid w:val="00675695"/>
    <w:rsid w:val="00676216"/>
    <w:rsid w:val="00676298"/>
    <w:rsid w:val="0067631F"/>
    <w:rsid w:val="00676ADA"/>
    <w:rsid w:val="00676B10"/>
    <w:rsid w:val="00676B38"/>
    <w:rsid w:val="006778ED"/>
    <w:rsid w:val="006779A4"/>
    <w:rsid w:val="00677CCE"/>
    <w:rsid w:val="00677EB1"/>
    <w:rsid w:val="006809CC"/>
    <w:rsid w:val="00680C34"/>
    <w:rsid w:val="00680C3B"/>
    <w:rsid w:val="0068102D"/>
    <w:rsid w:val="006813A5"/>
    <w:rsid w:val="0068155E"/>
    <w:rsid w:val="00681A80"/>
    <w:rsid w:val="00681B7E"/>
    <w:rsid w:val="00681C52"/>
    <w:rsid w:val="00682CF8"/>
    <w:rsid w:val="0068303A"/>
    <w:rsid w:val="00683656"/>
    <w:rsid w:val="006839DA"/>
    <w:rsid w:val="00683BD2"/>
    <w:rsid w:val="00683ED2"/>
    <w:rsid w:val="00684121"/>
    <w:rsid w:val="00684122"/>
    <w:rsid w:val="00684F10"/>
    <w:rsid w:val="006851B3"/>
    <w:rsid w:val="006852D4"/>
    <w:rsid w:val="0068548D"/>
    <w:rsid w:val="00686CE1"/>
    <w:rsid w:val="00686ECA"/>
    <w:rsid w:val="00687185"/>
    <w:rsid w:val="0068739A"/>
    <w:rsid w:val="00687506"/>
    <w:rsid w:val="00690567"/>
    <w:rsid w:val="00690D9F"/>
    <w:rsid w:val="00690F9C"/>
    <w:rsid w:val="00691041"/>
    <w:rsid w:val="0069110B"/>
    <w:rsid w:val="0069164B"/>
    <w:rsid w:val="00691CFC"/>
    <w:rsid w:val="00692145"/>
    <w:rsid w:val="00692809"/>
    <w:rsid w:val="00692D34"/>
    <w:rsid w:val="00693B3C"/>
    <w:rsid w:val="006945DC"/>
    <w:rsid w:val="006946E2"/>
    <w:rsid w:val="00694A57"/>
    <w:rsid w:val="00694C54"/>
    <w:rsid w:val="00694CCB"/>
    <w:rsid w:val="00695B82"/>
    <w:rsid w:val="00695BFE"/>
    <w:rsid w:val="00695CD3"/>
    <w:rsid w:val="00696AE9"/>
    <w:rsid w:val="0069707E"/>
    <w:rsid w:val="00697690"/>
    <w:rsid w:val="006A0247"/>
    <w:rsid w:val="006A025E"/>
    <w:rsid w:val="006A0650"/>
    <w:rsid w:val="006A0807"/>
    <w:rsid w:val="006A0BDE"/>
    <w:rsid w:val="006A0DE9"/>
    <w:rsid w:val="006A122A"/>
    <w:rsid w:val="006A1383"/>
    <w:rsid w:val="006A195B"/>
    <w:rsid w:val="006A2343"/>
    <w:rsid w:val="006A2916"/>
    <w:rsid w:val="006A2919"/>
    <w:rsid w:val="006A2B87"/>
    <w:rsid w:val="006A2BB7"/>
    <w:rsid w:val="006A395F"/>
    <w:rsid w:val="006A4D1F"/>
    <w:rsid w:val="006A4FB7"/>
    <w:rsid w:val="006A581A"/>
    <w:rsid w:val="006A59C8"/>
    <w:rsid w:val="006A6108"/>
    <w:rsid w:val="006A6A05"/>
    <w:rsid w:val="006A6BA0"/>
    <w:rsid w:val="006A6D41"/>
    <w:rsid w:val="006A6DF9"/>
    <w:rsid w:val="006A729A"/>
    <w:rsid w:val="006A75BB"/>
    <w:rsid w:val="006A7624"/>
    <w:rsid w:val="006A774F"/>
    <w:rsid w:val="006A79CF"/>
    <w:rsid w:val="006A7B05"/>
    <w:rsid w:val="006B00C8"/>
    <w:rsid w:val="006B0256"/>
    <w:rsid w:val="006B03A4"/>
    <w:rsid w:val="006B046B"/>
    <w:rsid w:val="006B0BF2"/>
    <w:rsid w:val="006B0FBB"/>
    <w:rsid w:val="006B1C0F"/>
    <w:rsid w:val="006B1E51"/>
    <w:rsid w:val="006B2A79"/>
    <w:rsid w:val="006B43D8"/>
    <w:rsid w:val="006B4877"/>
    <w:rsid w:val="006B4D2B"/>
    <w:rsid w:val="006B5A1D"/>
    <w:rsid w:val="006B5DA1"/>
    <w:rsid w:val="006B6184"/>
    <w:rsid w:val="006B62A8"/>
    <w:rsid w:val="006B6559"/>
    <w:rsid w:val="006B6573"/>
    <w:rsid w:val="006B66D1"/>
    <w:rsid w:val="006B6C48"/>
    <w:rsid w:val="006B72BA"/>
    <w:rsid w:val="006B76D4"/>
    <w:rsid w:val="006B7709"/>
    <w:rsid w:val="006B7A4B"/>
    <w:rsid w:val="006B7C00"/>
    <w:rsid w:val="006C010C"/>
    <w:rsid w:val="006C01B9"/>
    <w:rsid w:val="006C095F"/>
    <w:rsid w:val="006C0DCC"/>
    <w:rsid w:val="006C12CB"/>
    <w:rsid w:val="006C1543"/>
    <w:rsid w:val="006C2161"/>
    <w:rsid w:val="006C2932"/>
    <w:rsid w:val="006C2936"/>
    <w:rsid w:val="006C3331"/>
    <w:rsid w:val="006C3438"/>
    <w:rsid w:val="006C357F"/>
    <w:rsid w:val="006C36E4"/>
    <w:rsid w:val="006C3A78"/>
    <w:rsid w:val="006C3D27"/>
    <w:rsid w:val="006C42F8"/>
    <w:rsid w:val="006C498B"/>
    <w:rsid w:val="006C4C95"/>
    <w:rsid w:val="006C5142"/>
    <w:rsid w:val="006C55E0"/>
    <w:rsid w:val="006C5F33"/>
    <w:rsid w:val="006C5FB0"/>
    <w:rsid w:val="006C62B0"/>
    <w:rsid w:val="006C631F"/>
    <w:rsid w:val="006C699C"/>
    <w:rsid w:val="006C69AB"/>
    <w:rsid w:val="006C6DF4"/>
    <w:rsid w:val="006C718B"/>
    <w:rsid w:val="006C75A7"/>
    <w:rsid w:val="006C79A6"/>
    <w:rsid w:val="006C7EFF"/>
    <w:rsid w:val="006D0432"/>
    <w:rsid w:val="006D1569"/>
    <w:rsid w:val="006D185D"/>
    <w:rsid w:val="006D1DA7"/>
    <w:rsid w:val="006D23C1"/>
    <w:rsid w:val="006D2430"/>
    <w:rsid w:val="006D24C9"/>
    <w:rsid w:val="006D24FA"/>
    <w:rsid w:val="006D2718"/>
    <w:rsid w:val="006D295F"/>
    <w:rsid w:val="006D3219"/>
    <w:rsid w:val="006D3389"/>
    <w:rsid w:val="006D3728"/>
    <w:rsid w:val="006D37E3"/>
    <w:rsid w:val="006D3C30"/>
    <w:rsid w:val="006D44FB"/>
    <w:rsid w:val="006D4939"/>
    <w:rsid w:val="006D50A8"/>
    <w:rsid w:val="006D58B4"/>
    <w:rsid w:val="006D5A93"/>
    <w:rsid w:val="006D5D83"/>
    <w:rsid w:val="006D6238"/>
    <w:rsid w:val="006D626D"/>
    <w:rsid w:val="006D6731"/>
    <w:rsid w:val="006D69E0"/>
    <w:rsid w:val="006D6E34"/>
    <w:rsid w:val="006D7071"/>
    <w:rsid w:val="006E000D"/>
    <w:rsid w:val="006E04D1"/>
    <w:rsid w:val="006E0B7C"/>
    <w:rsid w:val="006E0BED"/>
    <w:rsid w:val="006E0DB6"/>
    <w:rsid w:val="006E1094"/>
    <w:rsid w:val="006E14CE"/>
    <w:rsid w:val="006E2190"/>
    <w:rsid w:val="006E2858"/>
    <w:rsid w:val="006E29E2"/>
    <w:rsid w:val="006E2E0A"/>
    <w:rsid w:val="006E3625"/>
    <w:rsid w:val="006E366A"/>
    <w:rsid w:val="006E3866"/>
    <w:rsid w:val="006E387D"/>
    <w:rsid w:val="006E3B69"/>
    <w:rsid w:val="006E3FC0"/>
    <w:rsid w:val="006E450D"/>
    <w:rsid w:val="006E46E6"/>
    <w:rsid w:val="006E49B0"/>
    <w:rsid w:val="006E4B61"/>
    <w:rsid w:val="006E5312"/>
    <w:rsid w:val="006E55B0"/>
    <w:rsid w:val="006E5673"/>
    <w:rsid w:val="006E584A"/>
    <w:rsid w:val="006E59D2"/>
    <w:rsid w:val="006E60CF"/>
    <w:rsid w:val="006E628D"/>
    <w:rsid w:val="006E6666"/>
    <w:rsid w:val="006E6B72"/>
    <w:rsid w:val="006E74E1"/>
    <w:rsid w:val="006E7561"/>
    <w:rsid w:val="006E756D"/>
    <w:rsid w:val="006E7683"/>
    <w:rsid w:val="006E7BDB"/>
    <w:rsid w:val="006F0000"/>
    <w:rsid w:val="006F0913"/>
    <w:rsid w:val="006F1032"/>
    <w:rsid w:val="006F158D"/>
    <w:rsid w:val="006F16D9"/>
    <w:rsid w:val="006F19C9"/>
    <w:rsid w:val="006F1EE4"/>
    <w:rsid w:val="006F2997"/>
    <w:rsid w:val="006F2B8E"/>
    <w:rsid w:val="006F3259"/>
    <w:rsid w:val="006F339F"/>
    <w:rsid w:val="006F36E5"/>
    <w:rsid w:val="006F39A1"/>
    <w:rsid w:val="006F3AB2"/>
    <w:rsid w:val="006F3D4E"/>
    <w:rsid w:val="006F4652"/>
    <w:rsid w:val="006F4CFE"/>
    <w:rsid w:val="006F4F10"/>
    <w:rsid w:val="006F5774"/>
    <w:rsid w:val="006F5A0F"/>
    <w:rsid w:val="006F67E1"/>
    <w:rsid w:val="006F6F49"/>
    <w:rsid w:val="00700247"/>
    <w:rsid w:val="00700B40"/>
    <w:rsid w:val="00701319"/>
    <w:rsid w:val="00701FA5"/>
    <w:rsid w:val="007030C5"/>
    <w:rsid w:val="007036FF"/>
    <w:rsid w:val="007039CD"/>
    <w:rsid w:val="00704B3E"/>
    <w:rsid w:val="00705A0E"/>
    <w:rsid w:val="007061B9"/>
    <w:rsid w:val="007062C1"/>
    <w:rsid w:val="00706414"/>
    <w:rsid w:val="00706C6B"/>
    <w:rsid w:val="0070741C"/>
    <w:rsid w:val="00707E3F"/>
    <w:rsid w:val="00710355"/>
    <w:rsid w:val="007105DD"/>
    <w:rsid w:val="00710771"/>
    <w:rsid w:val="00710C13"/>
    <w:rsid w:val="00711106"/>
    <w:rsid w:val="0071153C"/>
    <w:rsid w:val="007117B2"/>
    <w:rsid w:val="00711D09"/>
    <w:rsid w:val="00711F06"/>
    <w:rsid w:val="007122BC"/>
    <w:rsid w:val="0071254D"/>
    <w:rsid w:val="00712FE7"/>
    <w:rsid w:val="00713154"/>
    <w:rsid w:val="007136D1"/>
    <w:rsid w:val="007138E8"/>
    <w:rsid w:val="007141A7"/>
    <w:rsid w:val="00714CA7"/>
    <w:rsid w:val="00714DCF"/>
    <w:rsid w:val="00715E19"/>
    <w:rsid w:val="0071617B"/>
    <w:rsid w:val="00716281"/>
    <w:rsid w:val="00716321"/>
    <w:rsid w:val="0071646B"/>
    <w:rsid w:val="0071699D"/>
    <w:rsid w:val="007171F7"/>
    <w:rsid w:val="00717694"/>
    <w:rsid w:val="00717A54"/>
    <w:rsid w:val="00717C96"/>
    <w:rsid w:val="00720171"/>
    <w:rsid w:val="0072040D"/>
    <w:rsid w:val="007207E7"/>
    <w:rsid w:val="00720A56"/>
    <w:rsid w:val="0072117C"/>
    <w:rsid w:val="007211BE"/>
    <w:rsid w:val="00721445"/>
    <w:rsid w:val="00721631"/>
    <w:rsid w:val="00721AE5"/>
    <w:rsid w:val="0072227C"/>
    <w:rsid w:val="007226C8"/>
    <w:rsid w:val="00722787"/>
    <w:rsid w:val="007228E2"/>
    <w:rsid w:val="00723503"/>
    <w:rsid w:val="00723988"/>
    <w:rsid w:val="00723E65"/>
    <w:rsid w:val="0072402E"/>
    <w:rsid w:val="00724161"/>
    <w:rsid w:val="00724756"/>
    <w:rsid w:val="0072491C"/>
    <w:rsid w:val="00724F7D"/>
    <w:rsid w:val="00725AD9"/>
    <w:rsid w:val="007264AF"/>
    <w:rsid w:val="00726951"/>
    <w:rsid w:val="00726BF5"/>
    <w:rsid w:val="00727092"/>
    <w:rsid w:val="00727295"/>
    <w:rsid w:val="00727B71"/>
    <w:rsid w:val="00727E65"/>
    <w:rsid w:val="007308C9"/>
    <w:rsid w:val="0073171A"/>
    <w:rsid w:val="007318FA"/>
    <w:rsid w:val="00731D9F"/>
    <w:rsid w:val="00731F28"/>
    <w:rsid w:val="0073252D"/>
    <w:rsid w:val="00732723"/>
    <w:rsid w:val="00732784"/>
    <w:rsid w:val="00732979"/>
    <w:rsid w:val="00733205"/>
    <w:rsid w:val="00733861"/>
    <w:rsid w:val="00733A60"/>
    <w:rsid w:val="00734299"/>
    <w:rsid w:val="00734318"/>
    <w:rsid w:val="007344D0"/>
    <w:rsid w:val="0073468A"/>
    <w:rsid w:val="00734C4C"/>
    <w:rsid w:val="00734F95"/>
    <w:rsid w:val="00735091"/>
    <w:rsid w:val="00735220"/>
    <w:rsid w:val="00735484"/>
    <w:rsid w:val="00735605"/>
    <w:rsid w:val="00735D88"/>
    <w:rsid w:val="00736400"/>
    <w:rsid w:val="0073665D"/>
    <w:rsid w:val="00736921"/>
    <w:rsid w:val="00736BF0"/>
    <w:rsid w:val="00736C1E"/>
    <w:rsid w:val="00736CE0"/>
    <w:rsid w:val="0073726D"/>
    <w:rsid w:val="0073731B"/>
    <w:rsid w:val="0073782E"/>
    <w:rsid w:val="00737A36"/>
    <w:rsid w:val="00737B34"/>
    <w:rsid w:val="00737B7B"/>
    <w:rsid w:val="00737D49"/>
    <w:rsid w:val="00740545"/>
    <w:rsid w:val="00740A48"/>
    <w:rsid w:val="00740A94"/>
    <w:rsid w:val="00740ABE"/>
    <w:rsid w:val="00741096"/>
    <w:rsid w:val="007410A5"/>
    <w:rsid w:val="007417E8"/>
    <w:rsid w:val="00741C28"/>
    <w:rsid w:val="00742CCC"/>
    <w:rsid w:val="00742FEC"/>
    <w:rsid w:val="00742FF4"/>
    <w:rsid w:val="00743036"/>
    <w:rsid w:val="007437C4"/>
    <w:rsid w:val="007438EE"/>
    <w:rsid w:val="00744372"/>
    <w:rsid w:val="007447BF"/>
    <w:rsid w:val="00744BD4"/>
    <w:rsid w:val="00744D47"/>
    <w:rsid w:val="00745326"/>
    <w:rsid w:val="007455A0"/>
    <w:rsid w:val="00745C40"/>
    <w:rsid w:val="00745E4F"/>
    <w:rsid w:val="00745F5B"/>
    <w:rsid w:val="007462E7"/>
    <w:rsid w:val="00746D71"/>
    <w:rsid w:val="00747442"/>
    <w:rsid w:val="00747690"/>
    <w:rsid w:val="007502C9"/>
    <w:rsid w:val="007505D7"/>
    <w:rsid w:val="00750CFC"/>
    <w:rsid w:val="00750F5A"/>
    <w:rsid w:val="007510DB"/>
    <w:rsid w:val="0075163A"/>
    <w:rsid w:val="00752E98"/>
    <w:rsid w:val="0075326D"/>
    <w:rsid w:val="00753391"/>
    <w:rsid w:val="0075384F"/>
    <w:rsid w:val="00753937"/>
    <w:rsid w:val="00753F41"/>
    <w:rsid w:val="0075480D"/>
    <w:rsid w:val="00754C57"/>
    <w:rsid w:val="00754D4C"/>
    <w:rsid w:val="00754F06"/>
    <w:rsid w:val="00754F7D"/>
    <w:rsid w:val="00755237"/>
    <w:rsid w:val="007553AF"/>
    <w:rsid w:val="0075545C"/>
    <w:rsid w:val="00755D6A"/>
    <w:rsid w:val="00756495"/>
    <w:rsid w:val="00756832"/>
    <w:rsid w:val="00756A02"/>
    <w:rsid w:val="00756E8A"/>
    <w:rsid w:val="0075709F"/>
    <w:rsid w:val="00757309"/>
    <w:rsid w:val="0075742B"/>
    <w:rsid w:val="00757D6A"/>
    <w:rsid w:val="00760258"/>
    <w:rsid w:val="007603D0"/>
    <w:rsid w:val="00760591"/>
    <w:rsid w:val="007606E9"/>
    <w:rsid w:val="0076074B"/>
    <w:rsid w:val="007607E6"/>
    <w:rsid w:val="00760986"/>
    <w:rsid w:val="00761206"/>
    <w:rsid w:val="0076190B"/>
    <w:rsid w:val="00761B11"/>
    <w:rsid w:val="00761B1B"/>
    <w:rsid w:val="00761B91"/>
    <w:rsid w:val="00761FC2"/>
    <w:rsid w:val="00762006"/>
    <w:rsid w:val="007621E6"/>
    <w:rsid w:val="0076272F"/>
    <w:rsid w:val="00762C02"/>
    <w:rsid w:val="00763060"/>
    <w:rsid w:val="00763333"/>
    <w:rsid w:val="0076367F"/>
    <w:rsid w:val="007643A0"/>
    <w:rsid w:val="007647D9"/>
    <w:rsid w:val="00764A27"/>
    <w:rsid w:val="00764FB6"/>
    <w:rsid w:val="00765200"/>
    <w:rsid w:val="00765A74"/>
    <w:rsid w:val="00765CCB"/>
    <w:rsid w:val="00766191"/>
    <w:rsid w:val="00766525"/>
    <w:rsid w:val="00766873"/>
    <w:rsid w:val="007668FE"/>
    <w:rsid w:val="00766AB7"/>
    <w:rsid w:val="00766E57"/>
    <w:rsid w:val="00766EA4"/>
    <w:rsid w:val="00767738"/>
    <w:rsid w:val="00767749"/>
    <w:rsid w:val="0076778B"/>
    <w:rsid w:val="00767D4E"/>
    <w:rsid w:val="007707AF"/>
    <w:rsid w:val="007707B8"/>
    <w:rsid w:val="00770CCA"/>
    <w:rsid w:val="00770CE0"/>
    <w:rsid w:val="00770F8A"/>
    <w:rsid w:val="0077108A"/>
    <w:rsid w:val="00771A7F"/>
    <w:rsid w:val="00771D90"/>
    <w:rsid w:val="007725B4"/>
    <w:rsid w:val="007727C9"/>
    <w:rsid w:val="00773398"/>
    <w:rsid w:val="00773463"/>
    <w:rsid w:val="00773520"/>
    <w:rsid w:val="00773BFD"/>
    <w:rsid w:val="00773D1A"/>
    <w:rsid w:val="00773DCE"/>
    <w:rsid w:val="00773FA0"/>
    <w:rsid w:val="007740B5"/>
    <w:rsid w:val="0077464B"/>
    <w:rsid w:val="007747AA"/>
    <w:rsid w:val="00774AEA"/>
    <w:rsid w:val="00774B39"/>
    <w:rsid w:val="007751DD"/>
    <w:rsid w:val="00775735"/>
    <w:rsid w:val="00775BDB"/>
    <w:rsid w:val="00775E1B"/>
    <w:rsid w:val="00776589"/>
    <w:rsid w:val="0077683E"/>
    <w:rsid w:val="007769FF"/>
    <w:rsid w:val="00776B5F"/>
    <w:rsid w:val="00776F7E"/>
    <w:rsid w:val="0077713B"/>
    <w:rsid w:val="007771C4"/>
    <w:rsid w:val="007777C7"/>
    <w:rsid w:val="00780170"/>
    <w:rsid w:val="007801BE"/>
    <w:rsid w:val="00780C34"/>
    <w:rsid w:val="00780D7F"/>
    <w:rsid w:val="00780DF8"/>
    <w:rsid w:val="00780E58"/>
    <w:rsid w:val="00780E90"/>
    <w:rsid w:val="00782217"/>
    <w:rsid w:val="0078226D"/>
    <w:rsid w:val="007822EE"/>
    <w:rsid w:val="007826E7"/>
    <w:rsid w:val="007829E1"/>
    <w:rsid w:val="00782CBF"/>
    <w:rsid w:val="00782DFF"/>
    <w:rsid w:val="007843F0"/>
    <w:rsid w:val="00785003"/>
    <w:rsid w:val="00785307"/>
    <w:rsid w:val="00785929"/>
    <w:rsid w:val="00786537"/>
    <w:rsid w:val="0078662A"/>
    <w:rsid w:val="00786976"/>
    <w:rsid w:val="00787103"/>
    <w:rsid w:val="00787121"/>
    <w:rsid w:val="0078723C"/>
    <w:rsid w:val="00787256"/>
    <w:rsid w:val="007875F6"/>
    <w:rsid w:val="00787690"/>
    <w:rsid w:val="007877D5"/>
    <w:rsid w:val="00787ACF"/>
    <w:rsid w:val="00787CB3"/>
    <w:rsid w:val="00787E13"/>
    <w:rsid w:val="00790042"/>
    <w:rsid w:val="007903AC"/>
    <w:rsid w:val="007907E4"/>
    <w:rsid w:val="007908E3"/>
    <w:rsid w:val="00790A16"/>
    <w:rsid w:val="00790DBB"/>
    <w:rsid w:val="0079101C"/>
    <w:rsid w:val="007912D1"/>
    <w:rsid w:val="0079133A"/>
    <w:rsid w:val="00791E8A"/>
    <w:rsid w:val="007921C0"/>
    <w:rsid w:val="007922D6"/>
    <w:rsid w:val="0079260E"/>
    <w:rsid w:val="00792869"/>
    <w:rsid w:val="00792A17"/>
    <w:rsid w:val="00793675"/>
    <w:rsid w:val="00793A98"/>
    <w:rsid w:val="00793AA9"/>
    <w:rsid w:val="00793ED4"/>
    <w:rsid w:val="007941D9"/>
    <w:rsid w:val="00794FA4"/>
    <w:rsid w:val="00795141"/>
    <w:rsid w:val="007954A6"/>
    <w:rsid w:val="0079563D"/>
    <w:rsid w:val="00795BA2"/>
    <w:rsid w:val="00795FBA"/>
    <w:rsid w:val="007963CB"/>
    <w:rsid w:val="00796475"/>
    <w:rsid w:val="00797073"/>
    <w:rsid w:val="00797530"/>
    <w:rsid w:val="00797D7A"/>
    <w:rsid w:val="00797F78"/>
    <w:rsid w:val="007A028E"/>
    <w:rsid w:val="007A0694"/>
    <w:rsid w:val="007A0A36"/>
    <w:rsid w:val="007A0A88"/>
    <w:rsid w:val="007A0A8A"/>
    <w:rsid w:val="007A0DE9"/>
    <w:rsid w:val="007A0FAE"/>
    <w:rsid w:val="007A12A5"/>
    <w:rsid w:val="007A13C3"/>
    <w:rsid w:val="007A1A87"/>
    <w:rsid w:val="007A20AB"/>
    <w:rsid w:val="007A24E7"/>
    <w:rsid w:val="007A278C"/>
    <w:rsid w:val="007A2A10"/>
    <w:rsid w:val="007A3462"/>
    <w:rsid w:val="007A393B"/>
    <w:rsid w:val="007A39B3"/>
    <w:rsid w:val="007A3BCB"/>
    <w:rsid w:val="007A3F4F"/>
    <w:rsid w:val="007A4269"/>
    <w:rsid w:val="007A4479"/>
    <w:rsid w:val="007A4944"/>
    <w:rsid w:val="007A5BE9"/>
    <w:rsid w:val="007A5D42"/>
    <w:rsid w:val="007A5D6B"/>
    <w:rsid w:val="007A664A"/>
    <w:rsid w:val="007A7196"/>
    <w:rsid w:val="007A7606"/>
    <w:rsid w:val="007A7743"/>
    <w:rsid w:val="007A7C0B"/>
    <w:rsid w:val="007A7CFE"/>
    <w:rsid w:val="007B0724"/>
    <w:rsid w:val="007B0A3B"/>
    <w:rsid w:val="007B1386"/>
    <w:rsid w:val="007B170D"/>
    <w:rsid w:val="007B2121"/>
    <w:rsid w:val="007B24C9"/>
    <w:rsid w:val="007B277E"/>
    <w:rsid w:val="007B2C37"/>
    <w:rsid w:val="007B313F"/>
    <w:rsid w:val="007B31EA"/>
    <w:rsid w:val="007B3447"/>
    <w:rsid w:val="007B3619"/>
    <w:rsid w:val="007B3842"/>
    <w:rsid w:val="007B3F3D"/>
    <w:rsid w:val="007B3FA8"/>
    <w:rsid w:val="007B433A"/>
    <w:rsid w:val="007B5010"/>
    <w:rsid w:val="007B50B6"/>
    <w:rsid w:val="007B54D7"/>
    <w:rsid w:val="007B57A1"/>
    <w:rsid w:val="007B5FD6"/>
    <w:rsid w:val="007B67FA"/>
    <w:rsid w:val="007B6ACF"/>
    <w:rsid w:val="007B6CCF"/>
    <w:rsid w:val="007B7024"/>
    <w:rsid w:val="007B730A"/>
    <w:rsid w:val="007B77A4"/>
    <w:rsid w:val="007C00A8"/>
    <w:rsid w:val="007C0371"/>
    <w:rsid w:val="007C1053"/>
    <w:rsid w:val="007C1ACF"/>
    <w:rsid w:val="007C1B76"/>
    <w:rsid w:val="007C20DA"/>
    <w:rsid w:val="007C257B"/>
    <w:rsid w:val="007C25C8"/>
    <w:rsid w:val="007C3115"/>
    <w:rsid w:val="007C313A"/>
    <w:rsid w:val="007C315A"/>
    <w:rsid w:val="007C333F"/>
    <w:rsid w:val="007C34E2"/>
    <w:rsid w:val="007C36DA"/>
    <w:rsid w:val="007C37F7"/>
    <w:rsid w:val="007C3978"/>
    <w:rsid w:val="007C39CF"/>
    <w:rsid w:val="007C3E22"/>
    <w:rsid w:val="007C4B6F"/>
    <w:rsid w:val="007C4F7B"/>
    <w:rsid w:val="007C5985"/>
    <w:rsid w:val="007C5B32"/>
    <w:rsid w:val="007C5CEE"/>
    <w:rsid w:val="007C6185"/>
    <w:rsid w:val="007C6483"/>
    <w:rsid w:val="007C7B31"/>
    <w:rsid w:val="007D0013"/>
    <w:rsid w:val="007D01F5"/>
    <w:rsid w:val="007D0CF4"/>
    <w:rsid w:val="007D2332"/>
    <w:rsid w:val="007D2626"/>
    <w:rsid w:val="007D32E5"/>
    <w:rsid w:val="007D35A7"/>
    <w:rsid w:val="007D3CF0"/>
    <w:rsid w:val="007D3D61"/>
    <w:rsid w:val="007D3F56"/>
    <w:rsid w:val="007D40BB"/>
    <w:rsid w:val="007D4FBC"/>
    <w:rsid w:val="007D5527"/>
    <w:rsid w:val="007D57C2"/>
    <w:rsid w:val="007D5E77"/>
    <w:rsid w:val="007D6083"/>
    <w:rsid w:val="007D61E5"/>
    <w:rsid w:val="007D6D2D"/>
    <w:rsid w:val="007D7346"/>
    <w:rsid w:val="007D7B68"/>
    <w:rsid w:val="007D7C3D"/>
    <w:rsid w:val="007D7F4F"/>
    <w:rsid w:val="007D7F68"/>
    <w:rsid w:val="007E011C"/>
    <w:rsid w:val="007E03C8"/>
    <w:rsid w:val="007E0B04"/>
    <w:rsid w:val="007E0C09"/>
    <w:rsid w:val="007E0DBB"/>
    <w:rsid w:val="007E10A9"/>
    <w:rsid w:val="007E1312"/>
    <w:rsid w:val="007E1613"/>
    <w:rsid w:val="007E1D8A"/>
    <w:rsid w:val="007E2421"/>
    <w:rsid w:val="007E2A84"/>
    <w:rsid w:val="007E2B34"/>
    <w:rsid w:val="007E2D52"/>
    <w:rsid w:val="007E3308"/>
    <w:rsid w:val="007E3604"/>
    <w:rsid w:val="007E38C0"/>
    <w:rsid w:val="007E39BB"/>
    <w:rsid w:val="007E3C50"/>
    <w:rsid w:val="007E3FF1"/>
    <w:rsid w:val="007E415F"/>
    <w:rsid w:val="007E437A"/>
    <w:rsid w:val="007E4478"/>
    <w:rsid w:val="007E474D"/>
    <w:rsid w:val="007E4BCD"/>
    <w:rsid w:val="007E4F33"/>
    <w:rsid w:val="007E4F40"/>
    <w:rsid w:val="007E5231"/>
    <w:rsid w:val="007E538F"/>
    <w:rsid w:val="007E54B5"/>
    <w:rsid w:val="007E5AED"/>
    <w:rsid w:val="007E6431"/>
    <w:rsid w:val="007E6F80"/>
    <w:rsid w:val="007E7009"/>
    <w:rsid w:val="007E721C"/>
    <w:rsid w:val="007E7DE6"/>
    <w:rsid w:val="007E7E60"/>
    <w:rsid w:val="007F07EC"/>
    <w:rsid w:val="007F0986"/>
    <w:rsid w:val="007F0C6A"/>
    <w:rsid w:val="007F0D07"/>
    <w:rsid w:val="007F1881"/>
    <w:rsid w:val="007F18ED"/>
    <w:rsid w:val="007F1DE3"/>
    <w:rsid w:val="007F2D76"/>
    <w:rsid w:val="007F2EC7"/>
    <w:rsid w:val="007F371D"/>
    <w:rsid w:val="007F3C2E"/>
    <w:rsid w:val="007F40B2"/>
    <w:rsid w:val="007F458C"/>
    <w:rsid w:val="007F45DB"/>
    <w:rsid w:val="007F4660"/>
    <w:rsid w:val="007F5045"/>
    <w:rsid w:val="007F5360"/>
    <w:rsid w:val="007F5859"/>
    <w:rsid w:val="007F5893"/>
    <w:rsid w:val="007F5C33"/>
    <w:rsid w:val="007F65AB"/>
    <w:rsid w:val="007F6687"/>
    <w:rsid w:val="007F6A53"/>
    <w:rsid w:val="007F6ED1"/>
    <w:rsid w:val="00800814"/>
    <w:rsid w:val="00800964"/>
    <w:rsid w:val="00800D24"/>
    <w:rsid w:val="00801020"/>
    <w:rsid w:val="00801060"/>
    <w:rsid w:val="00801166"/>
    <w:rsid w:val="008011F1"/>
    <w:rsid w:val="008014DE"/>
    <w:rsid w:val="00801D46"/>
    <w:rsid w:val="00801D5D"/>
    <w:rsid w:val="00801E9A"/>
    <w:rsid w:val="00802F12"/>
    <w:rsid w:val="008035E9"/>
    <w:rsid w:val="00803889"/>
    <w:rsid w:val="00804207"/>
    <w:rsid w:val="00804D08"/>
    <w:rsid w:val="00805118"/>
    <w:rsid w:val="00805674"/>
    <w:rsid w:val="008056AF"/>
    <w:rsid w:val="00805940"/>
    <w:rsid w:val="00805BE6"/>
    <w:rsid w:val="00805CC2"/>
    <w:rsid w:val="0080624B"/>
    <w:rsid w:val="00806524"/>
    <w:rsid w:val="00807530"/>
    <w:rsid w:val="00810218"/>
    <w:rsid w:val="008105FC"/>
    <w:rsid w:val="00810B22"/>
    <w:rsid w:val="00810F0D"/>
    <w:rsid w:val="00811B6A"/>
    <w:rsid w:val="00811C82"/>
    <w:rsid w:val="00811E9A"/>
    <w:rsid w:val="00811F34"/>
    <w:rsid w:val="0081230F"/>
    <w:rsid w:val="00812426"/>
    <w:rsid w:val="008124C4"/>
    <w:rsid w:val="008127E6"/>
    <w:rsid w:val="008129E5"/>
    <w:rsid w:val="00812D82"/>
    <w:rsid w:val="00812FF1"/>
    <w:rsid w:val="00813E51"/>
    <w:rsid w:val="00813EE0"/>
    <w:rsid w:val="008149F4"/>
    <w:rsid w:val="00814C18"/>
    <w:rsid w:val="00814FBE"/>
    <w:rsid w:val="008162B4"/>
    <w:rsid w:val="0081690D"/>
    <w:rsid w:val="00816EDA"/>
    <w:rsid w:val="008179AE"/>
    <w:rsid w:val="00820523"/>
    <w:rsid w:val="008205A9"/>
    <w:rsid w:val="0082087D"/>
    <w:rsid w:val="008210D7"/>
    <w:rsid w:val="00821125"/>
    <w:rsid w:val="008215D7"/>
    <w:rsid w:val="008216BD"/>
    <w:rsid w:val="008218D2"/>
    <w:rsid w:val="0082278A"/>
    <w:rsid w:val="00822E64"/>
    <w:rsid w:val="0082386F"/>
    <w:rsid w:val="00823C38"/>
    <w:rsid w:val="008240AA"/>
    <w:rsid w:val="00824213"/>
    <w:rsid w:val="0082441D"/>
    <w:rsid w:val="00824A9E"/>
    <w:rsid w:val="00825015"/>
    <w:rsid w:val="008251B6"/>
    <w:rsid w:val="00825650"/>
    <w:rsid w:val="00825694"/>
    <w:rsid w:val="00825B98"/>
    <w:rsid w:val="00825E69"/>
    <w:rsid w:val="00825EE2"/>
    <w:rsid w:val="0082668D"/>
    <w:rsid w:val="008266A9"/>
    <w:rsid w:val="00827560"/>
    <w:rsid w:val="008279A8"/>
    <w:rsid w:val="008279C9"/>
    <w:rsid w:val="00827AF6"/>
    <w:rsid w:val="00827BCA"/>
    <w:rsid w:val="00827D19"/>
    <w:rsid w:val="00830011"/>
    <w:rsid w:val="00830548"/>
    <w:rsid w:val="008306BB"/>
    <w:rsid w:val="008306C6"/>
    <w:rsid w:val="00830904"/>
    <w:rsid w:val="00830FEB"/>
    <w:rsid w:val="008316FD"/>
    <w:rsid w:val="00831E5A"/>
    <w:rsid w:val="0083202F"/>
    <w:rsid w:val="008325A8"/>
    <w:rsid w:val="008327C5"/>
    <w:rsid w:val="00832C92"/>
    <w:rsid w:val="00833808"/>
    <w:rsid w:val="00833BAD"/>
    <w:rsid w:val="00833C4C"/>
    <w:rsid w:val="00833EC0"/>
    <w:rsid w:val="00834E4E"/>
    <w:rsid w:val="00835234"/>
    <w:rsid w:val="00835CF3"/>
    <w:rsid w:val="00835F7F"/>
    <w:rsid w:val="0083625A"/>
    <w:rsid w:val="008366D1"/>
    <w:rsid w:val="0083693B"/>
    <w:rsid w:val="00836D8C"/>
    <w:rsid w:val="00836E34"/>
    <w:rsid w:val="00836EB9"/>
    <w:rsid w:val="00836F48"/>
    <w:rsid w:val="00837240"/>
    <w:rsid w:val="008378F0"/>
    <w:rsid w:val="00837DFA"/>
    <w:rsid w:val="00840264"/>
    <w:rsid w:val="00840C29"/>
    <w:rsid w:val="00841338"/>
    <w:rsid w:val="0084144D"/>
    <w:rsid w:val="00842042"/>
    <w:rsid w:val="008421FD"/>
    <w:rsid w:val="00842564"/>
    <w:rsid w:val="00842C43"/>
    <w:rsid w:val="00843122"/>
    <w:rsid w:val="00843126"/>
    <w:rsid w:val="0084377B"/>
    <w:rsid w:val="008438D9"/>
    <w:rsid w:val="00843E68"/>
    <w:rsid w:val="0084440D"/>
    <w:rsid w:val="008451CB"/>
    <w:rsid w:val="00845206"/>
    <w:rsid w:val="008453A8"/>
    <w:rsid w:val="00845791"/>
    <w:rsid w:val="0084594C"/>
    <w:rsid w:val="00845B8B"/>
    <w:rsid w:val="00845E9D"/>
    <w:rsid w:val="00846399"/>
    <w:rsid w:val="00846D41"/>
    <w:rsid w:val="008472F8"/>
    <w:rsid w:val="00847BAD"/>
    <w:rsid w:val="00850020"/>
    <w:rsid w:val="0085029E"/>
    <w:rsid w:val="008504C3"/>
    <w:rsid w:val="008507FF"/>
    <w:rsid w:val="008509BF"/>
    <w:rsid w:val="00850BCF"/>
    <w:rsid w:val="0085165D"/>
    <w:rsid w:val="00852079"/>
    <w:rsid w:val="008524B8"/>
    <w:rsid w:val="0085254D"/>
    <w:rsid w:val="00852D5A"/>
    <w:rsid w:val="00852E17"/>
    <w:rsid w:val="008531D7"/>
    <w:rsid w:val="008536AF"/>
    <w:rsid w:val="008536B0"/>
    <w:rsid w:val="00853C78"/>
    <w:rsid w:val="00853DD2"/>
    <w:rsid w:val="00853E4A"/>
    <w:rsid w:val="00853E52"/>
    <w:rsid w:val="00854449"/>
    <w:rsid w:val="00854564"/>
    <w:rsid w:val="00854A45"/>
    <w:rsid w:val="00854FB7"/>
    <w:rsid w:val="008558C2"/>
    <w:rsid w:val="00855E88"/>
    <w:rsid w:val="008562ED"/>
    <w:rsid w:val="008564DE"/>
    <w:rsid w:val="008564F1"/>
    <w:rsid w:val="0085665D"/>
    <w:rsid w:val="008567AB"/>
    <w:rsid w:val="0085685F"/>
    <w:rsid w:val="00856B44"/>
    <w:rsid w:val="00856D4E"/>
    <w:rsid w:val="00857235"/>
    <w:rsid w:val="00857EEB"/>
    <w:rsid w:val="00860059"/>
    <w:rsid w:val="00860583"/>
    <w:rsid w:val="00860775"/>
    <w:rsid w:val="00860831"/>
    <w:rsid w:val="00860B04"/>
    <w:rsid w:val="00860F26"/>
    <w:rsid w:val="008613A3"/>
    <w:rsid w:val="008619FF"/>
    <w:rsid w:val="00861C55"/>
    <w:rsid w:val="00861F50"/>
    <w:rsid w:val="00862100"/>
    <w:rsid w:val="00862198"/>
    <w:rsid w:val="00862328"/>
    <w:rsid w:val="008626A6"/>
    <w:rsid w:val="008626FA"/>
    <w:rsid w:val="00862777"/>
    <w:rsid w:val="008627DF"/>
    <w:rsid w:val="008631CB"/>
    <w:rsid w:val="00863EDB"/>
    <w:rsid w:val="00864368"/>
    <w:rsid w:val="008649E9"/>
    <w:rsid w:val="00865525"/>
    <w:rsid w:val="008657B9"/>
    <w:rsid w:val="00865907"/>
    <w:rsid w:val="00867814"/>
    <w:rsid w:val="008708AE"/>
    <w:rsid w:val="00870951"/>
    <w:rsid w:val="00871456"/>
    <w:rsid w:val="0087146D"/>
    <w:rsid w:val="008719E2"/>
    <w:rsid w:val="00872393"/>
    <w:rsid w:val="008725CE"/>
    <w:rsid w:val="0087297A"/>
    <w:rsid w:val="00872B74"/>
    <w:rsid w:val="008731E2"/>
    <w:rsid w:val="00873DA1"/>
    <w:rsid w:val="00873E61"/>
    <w:rsid w:val="00874554"/>
    <w:rsid w:val="008749CB"/>
    <w:rsid w:val="00874DF9"/>
    <w:rsid w:val="00875A60"/>
    <w:rsid w:val="00875B37"/>
    <w:rsid w:val="00875C34"/>
    <w:rsid w:val="008765C2"/>
    <w:rsid w:val="00876631"/>
    <w:rsid w:val="00876A32"/>
    <w:rsid w:val="00877D78"/>
    <w:rsid w:val="00880499"/>
    <w:rsid w:val="008804BB"/>
    <w:rsid w:val="008807DC"/>
    <w:rsid w:val="00880A0B"/>
    <w:rsid w:val="0088123A"/>
    <w:rsid w:val="008818D1"/>
    <w:rsid w:val="00881CAB"/>
    <w:rsid w:val="00881FB6"/>
    <w:rsid w:val="008821BC"/>
    <w:rsid w:val="00882CF2"/>
    <w:rsid w:val="00883421"/>
    <w:rsid w:val="00883690"/>
    <w:rsid w:val="00883942"/>
    <w:rsid w:val="00883F09"/>
    <w:rsid w:val="00884552"/>
    <w:rsid w:val="00884784"/>
    <w:rsid w:val="008849A7"/>
    <w:rsid w:val="00885261"/>
    <w:rsid w:val="008855D5"/>
    <w:rsid w:val="008858FB"/>
    <w:rsid w:val="00885CA8"/>
    <w:rsid w:val="00885D6E"/>
    <w:rsid w:val="00885E30"/>
    <w:rsid w:val="00885E47"/>
    <w:rsid w:val="0088638F"/>
    <w:rsid w:val="008863EE"/>
    <w:rsid w:val="00886A50"/>
    <w:rsid w:val="00887951"/>
    <w:rsid w:val="00887F39"/>
    <w:rsid w:val="00890640"/>
    <w:rsid w:val="00890754"/>
    <w:rsid w:val="00891279"/>
    <w:rsid w:val="00891CD1"/>
    <w:rsid w:val="00891CDB"/>
    <w:rsid w:val="008921DB"/>
    <w:rsid w:val="0089256F"/>
    <w:rsid w:val="00892D4C"/>
    <w:rsid w:val="00892EBA"/>
    <w:rsid w:val="00892F11"/>
    <w:rsid w:val="008937D2"/>
    <w:rsid w:val="00893F3B"/>
    <w:rsid w:val="008942BB"/>
    <w:rsid w:val="00894868"/>
    <w:rsid w:val="00895649"/>
    <w:rsid w:val="00895794"/>
    <w:rsid w:val="00895C37"/>
    <w:rsid w:val="00895EA9"/>
    <w:rsid w:val="00895F22"/>
    <w:rsid w:val="00896071"/>
    <w:rsid w:val="00896599"/>
    <w:rsid w:val="008966BA"/>
    <w:rsid w:val="00896BE0"/>
    <w:rsid w:val="00896E52"/>
    <w:rsid w:val="0089732E"/>
    <w:rsid w:val="0089778C"/>
    <w:rsid w:val="00897BA7"/>
    <w:rsid w:val="008A07A6"/>
    <w:rsid w:val="008A0967"/>
    <w:rsid w:val="008A0CC5"/>
    <w:rsid w:val="008A1106"/>
    <w:rsid w:val="008A1650"/>
    <w:rsid w:val="008A1E52"/>
    <w:rsid w:val="008A1EF9"/>
    <w:rsid w:val="008A200C"/>
    <w:rsid w:val="008A225B"/>
    <w:rsid w:val="008A2B4E"/>
    <w:rsid w:val="008A2BF1"/>
    <w:rsid w:val="008A33E6"/>
    <w:rsid w:val="008A3624"/>
    <w:rsid w:val="008A40D6"/>
    <w:rsid w:val="008A4311"/>
    <w:rsid w:val="008A4A6B"/>
    <w:rsid w:val="008A4EB9"/>
    <w:rsid w:val="008A5828"/>
    <w:rsid w:val="008A5A39"/>
    <w:rsid w:val="008A5C98"/>
    <w:rsid w:val="008A604B"/>
    <w:rsid w:val="008A620C"/>
    <w:rsid w:val="008A696E"/>
    <w:rsid w:val="008A7637"/>
    <w:rsid w:val="008A7C64"/>
    <w:rsid w:val="008A7CF2"/>
    <w:rsid w:val="008B03F9"/>
    <w:rsid w:val="008B05F3"/>
    <w:rsid w:val="008B05F4"/>
    <w:rsid w:val="008B086A"/>
    <w:rsid w:val="008B09CD"/>
    <w:rsid w:val="008B1006"/>
    <w:rsid w:val="008B157D"/>
    <w:rsid w:val="008B1A4E"/>
    <w:rsid w:val="008B1EC7"/>
    <w:rsid w:val="008B2BC5"/>
    <w:rsid w:val="008B2C4E"/>
    <w:rsid w:val="008B3496"/>
    <w:rsid w:val="008B3E3A"/>
    <w:rsid w:val="008B4216"/>
    <w:rsid w:val="008B437F"/>
    <w:rsid w:val="008B4E97"/>
    <w:rsid w:val="008B4EAF"/>
    <w:rsid w:val="008B5035"/>
    <w:rsid w:val="008B50F6"/>
    <w:rsid w:val="008B52DB"/>
    <w:rsid w:val="008B5786"/>
    <w:rsid w:val="008B5AC9"/>
    <w:rsid w:val="008B5D80"/>
    <w:rsid w:val="008B5FAA"/>
    <w:rsid w:val="008B6387"/>
    <w:rsid w:val="008B6573"/>
    <w:rsid w:val="008B6A69"/>
    <w:rsid w:val="008B7893"/>
    <w:rsid w:val="008B7DE7"/>
    <w:rsid w:val="008C03CD"/>
    <w:rsid w:val="008C0596"/>
    <w:rsid w:val="008C0775"/>
    <w:rsid w:val="008C0BBD"/>
    <w:rsid w:val="008C10CF"/>
    <w:rsid w:val="008C1E8B"/>
    <w:rsid w:val="008C1F5F"/>
    <w:rsid w:val="008C273C"/>
    <w:rsid w:val="008C317F"/>
    <w:rsid w:val="008C3659"/>
    <w:rsid w:val="008C36B8"/>
    <w:rsid w:val="008C41C1"/>
    <w:rsid w:val="008C446E"/>
    <w:rsid w:val="008C458B"/>
    <w:rsid w:val="008C4D58"/>
    <w:rsid w:val="008C619E"/>
    <w:rsid w:val="008C6AE7"/>
    <w:rsid w:val="008C735F"/>
    <w:rsid w:val="008C74C1"/>
    <w:rsid w:val="008C79F8"/>
    <w:rsid w:val="008D061A"/>
    <w:rsid w:val="008D0CB0"/>
    <w:rsid w:val="008D0EE3"/>
    <w:rsid w:val="008D13B1"/>
    <w:rsid w:val="008D19A6"/>
    <w:rsid w:val="008D1B78"/>
    <w:rsid w:val="008D24E9"/>
    <w:rsid w:val="008D2826"/>
    <w:rsid w:val="008D2E9E"/>
    <w:rsid w:val="008D31EC"/>
    <w:rsid w:val="008D34F6"/>
    <w:rsid w:val="008D3C79"/>
    <w:rsid w:val="008D4003"/>
    <w:rsid w:val="008D409F"/>
    <w:rsid w:val="008D4171"/>
    <w:rsid w:val="008D448C"/>
    <w:rsid w:val="008D44F4"/>
    <w:rsid w:val="008D475B"/>
    <w:rsid w:val="008D48E0"/>
    <w:rsid w:val="008D4911"/>
    <w:rsid w:val="008D4996"/>
    <w:rsid w:val="008D4F17"/>
    <w:rsid w:val="008D50EC"/>
    <w:rsid w:val="008D5656"/>
    <w:rsid w:val="008D5669"/>
    <w:rsid w:val="008D5F2F"/>
    <w:rsid w:val="008D6098"/>
    <w:rsid w:val="008D6236"/>
    <w:rsid w:val="008D64FF"/>
    <w:rsid w:val="008D688C"/>
    <w:rsid w:val="008D6AE7"/>
    <w:rsid w:val="008D7A60"/>
    <w:rsid w:val="008E0DC5"/>
    <w:rsid w:val="008E11E7"/>
    <w:rsid w:val="008E1DE4"/>
    <w:rsid w:val="008E26C2"/>
    <w:rsid w:val="008E2D27"/>
    <w:rsid w:val="008E2F4B"/>
    <w:rsid w:val="008E38B4"/>
    <w:rsid w:val="008E39B0"/>
    <w:rsid w:val="008E3A66"/>
    <w:rsid w:val="008E3C23"/>
    <w:rsid w:val="008E4382"/>
    <w:rsid w:val="008E4762"/>
    <w:rsid w:val="008E50A2"/>
    <w:rsid w:val="008E5613"/>
    <w:rsid w:val="008E57DA"/>
    <w:rsid w:val="008E5CCA"/>
    <w:rsid w:val="008E5F77"/>
    <w:rsid w:val="008E6B0A"/>
    <w:rsid w:val="008E707A"/>
    <w:rsid w:val="008E7434"/>
    <w:rsid w:val="008E785D"/>
    <w:rsid w:val="008E7A71"/>
    <w:rsid w:val="008E7D26"/>
    <w:rsid w:val="008F02E9"/>
    <w:rsid w:val="008F0744"/>
    <w:rsid w:val="008F0749"/>
    <w:rsid w:val="008F08B7"/>
    <w:rsid w:val="008F0952"/>
    <w:rsid w:val="008F0CD2"/>
    <w:rsid w:val="008F0F58"/>
    <w:rsid w:val="008F1436"/>
    <w:rsid w:val="008F17EA"/>
    <w:rsid w:val="008F205C"/>
    <w:rsid w:val="008F23D7"/>
    <w:rsid w:val="008F26CE"/>
    <w:rsid w:val="008F27E1"/>
    <w:rsid w:val="008F2B79"/>
    <w:rsid w:val="008F2CEA"/>
    <w:rsid w:val="008F2D45"/>
    <w:rsid w:val="008F2EF8"/>
    <w:rsid w:val="008F365B"/>
    <w:rsid w:val="008F3DC2"/>
    <w:rsid w:val="008F3F9F"/>
    <w:rsid w:val="008F46BC"/>
    <w:rsid w:val="008F5464"/>
    <w:rsid w:val="008F5B07"/>
    <w:rsid w:val="008F5B42"/>
    <w:rsid w:val="008F5D4D"/>
    <w:rsid w:val="008F6318"/>
    <w:rsid w:val="008F6852"/>
    <w:rsid w:val="008F6B2C"/>
    <w:rsid w:val="008F6B36"/>
    <w:rsid w:val="008F6CBE"/>
    <w:rsid w:val="008F6ECC"/>
    <w:rsid w:val="008F73C5"/>
    <w:rsid w:val="008F75E2"/>
    <w:rsid w:val="008F7FA4"/>
    <w:rsid w:val="008F7FF0"/>
    <w:rsid w:val="00900435"/>
    <w:rsid w:val="00900728"/>
    <w:rsid w:val="009008EE"/>
    <w:rsid w:val="00900E7B"/>
    <w:rsid w:val="00900EA6"/>
    <w:rsid w:val="00900ECA"/>
    <w:rsid w:val="009010BC"/>
    <w:rsid w:val="00901396"/>
    <w:rsid w:val="0090152F"/>
    <w:rsid w:val="009017F4"/>
    <w:rsid w:val="00901E83"/>
    <w:rsid w:val="0090225D"/>
    <w:rsid w:val="0090251C"/>
    <w:rsid w:val="00902E7F"/>
    <w:rsid w:val="009030B3"/>
    <w:rsid w:val="009031B0"/>
    <w:rsid w:val="009033AB"/>
    <w:rsid w:val="00903504"/>
    <w:rsid w:val="0090353D"/>
    <w:rsid w:val="0090355F"/>
    <w:rsid w:val="00903658"/>
    <w:rsid w:val="00903B27"/>
    <w:rsid w:val="00903B95"/>
    <w:rsid w:val="00903E93"/>
    <w:rsid w:val="009058C6"/>
    <w:rsid w:val="00906331"/>
    <w:rsid w:val="00906373"/>
    <w:rsid w:val="0090661B"/>
    <w:rsid w:val="009069A0"/>
    <w:rsid w:val="00906EF3"/>
    <w:rsid w:val="00906FEC"/>
    <w:rsid w:val="0090713B"/>
    <w:rsid w:val="00907268"/>
    <w:rsid w:val="00907871"/>
    <w:rsid w:val="009079CA"/>
    <w:rsid w:val="009105A7"/>
    <w:rsid w:val="00910B99"/>
    <w:rsid w:val="00910D6F"/>
    <w:rsid w:val="00910E11"/>
    <w:rsid w:val="0091126A"/>
    <w:rsid w:val="00911298"/>
    <w:rsid w:val="00911409"/>
    <w:rsid w:val="00911551"/>
    <w:rsid w:val="00911559"/>
    <w:rsid w:val="0091232B"/>
    <w:rsid w:val="00912496"/>
    <w:rsid w:val="00912986"/>
    <w:rsid w:val="00912B6C"/>
    <w:rsid w:val="00912C8C"/>
    <w:rsid w:val="00912F1E"/>
    <w:rsid w:val="00912FC7"/>
    <w:rsid w:val="009137BC"/>
    <w:rsid w:val="00914E30"/>
    <w:rsid w:val="0091567F"/>
    <w:rsid w:val="00915E50"/>
    <w:rsid w:val="009162B2"/>
    <w:rsid w:val="009163CB"/>
    <w:rsid w:val="0091687F"/>
    <w:rsid w:val="00916D7D"/>
    <w:rsid w:val="00917138"/>
    <w:rsid w:val="00917280"/>
    <w:rsid w:val="00917ABC"/>
    <w:rsid w:val="00917BDB"/>
    <w:rsid w:val="00917C2A"/>
    <w:rsid w:val="0092006A"/>
    <w:rsid w:val="009200C8"/>
    <w:rsid w:val="00920213"/>
    <w:rsid w:val="0092027D"/>
    <w:rsid w:val="009204DB"/>
    <w:rsid w:val="00920BAE"/>
    <w:rsid w:val="0092158F"/>
    <w:rsid w:val="00922717"/>
    <w:rsid w:val="0092285B"/>
    <w:rsid w:val="00922BE1"/>
    <w:rsid w:val="00922F49"/>
    <w:rsid w:val="00922F83"/>
    <w:rsid w:val="00923A9A"/>
    <w:rsid w:val="009244C6"/>
    <w:rsid w:val="00925652"/>
    <w:rsid w:val="009256D0"/>
    <w:rsid w:val="009258C5"/>
    <w:rsid w:val="00925A85"/>
    <w:rsid w:val="00925C77"/>
    <w:rsid w:val="00926D43"/>
    <w:rsid w:val="00927023"/>
    <w:rsid w:val="009270A6"/>
    <w:rsid w:val="009271C9"/>
    <w:rsid w:val="009274E1"/>
    <w:rsid w:val="009303DE"/>
    <w:rsid w:val="009308AA"/>
    <w:rsid w:val="00930E37"/>
    <w:rsid w:val="0093141E"/>
    <w:rsid w:val="0093177A"/>
    <w:rsid w:val="00931D60"/>
    <w:rsid w:val="00931EF8"/>
    <w:rsid w:val="00933019"/>
    <w:rsid w:val="00933102"/>
    <w:rsid w:val="00933CC2"/>
    <w:rsid w:val="009349C4"/>
    <w:rsid w:val="00934CE6"/>
    <w:rsid w:val="00934D39"/>
    <w:rsid w:val="00934F47"/>
    <w:rsid w:val="00935B87"/>
    <w:rsid w:val="00936070"/>
    <w:rsid w:val="0093634B"/>
    <w:rsid w:val="00936BC6"/>
    <w:rsid w:val="00936C1E"/>
    <w:rsid w:val="009370BA"/>
    <w:rsid w:val="00937B9A"/>
    <w:rsid w:val="00937BEB"/>
    <w:rsid w:val="00940A66"/>
    <w:rsid w:val="00941331"/>
    <w:rsid w:val="0094182C"/>
    <w:rsid w:val="00941D03"/>
    <w:rsid w:val="00942748"/>
    <w:rsid w:val="00942815"/>
    <w:rsid w:val="009429E9"/>
    <w:rsid w:val="00942A5B"/>
    <w:rsid w:val="00942C03"/>
    <w:rsid w:val="00942C64"/>
    <w:rsid w:val="00942DB4"/>
    <w:rsid w:val="009432EC"/>
    <w:rsid w:val="00943521"/>
    <w:rsid w:val="00943987"/>
    <w:rsid w:val="00943FB8"/>
    <w:rsid w:val="009444B9"/>
    <w:rsid w:val="00944920"/>
    <w:rsid w:val="0094536E"/>
    <w:rsid w:val="00945413"/>
    <w:rsid w:val="00945698"/>
    <w:rsid w:val="009458D0"/>
    <w:rsid w:val="00945A27"/>
    <w:rsid w:val="00945B3C"/>
    <w:rsid w:val="00945CE8"/>
    <w:rsid w:val="00945E71"/>
    <w:rsid w:val="0094671A"/>
    <w:rsid w:val="009467A0"/>
    <w:rsid w:val="0094688C"/>
    <w:rsid w:val="00946A4E"/>
    <w:rsid w:val="00947926"/>
    <w:rsid w:val="009502D0"/>
    <w:rsid w:val="00950861"/>
    <w:rsid w:val="00950AED"/>
    <w:rsid w:val="00950F05"/>
    <w:rsid w:val="00951121"/>
    <w:rsid w:val="00951C62"/>
    <w:rsid w:val="00952257"/>
    <w:rsid w:val="00952CD4"/>
    <w:rsid w:val="00952CED"/>
    <w:rsid w:val="00952F29"/>
    <w:rsid w:val="00953115"/>
    <w:rsid w:val="009536F1"/>
    <w:rsid w:val="009539A1"/>
    <w:rsid w:val="00953A47"/>
    <w:rsid w:val="00954649"/>
    <w:rsid w:val="009547CF"/>
    <w:rsid w:val="00954B19"/>
    <w:rsid w:val="00954BCD"/>
    <w:rsid w:val="00954F2A"/>
    <w:rsid w:val="009550A3"/>
    <w:rsid w:val="0095511A"/>
    <w:rsid w:val="009551B9"/>
    <w:rsid w:val="00955599"/>
    <w:rsid w:val="00955A03"/>
    <w:rsid w:val="00955A3D"/>
    <w:rsid w:val="00955D23"/>
    <w:rsid w:val="00955D9D"/>
    <w:rsid w:val="00955DC4"/>
    <w:rsid w:val="00955FA8"/>
    <w:rsid w:val="009564F2"/>
    <w:rsid w:val="00956649"/>
    <w:rsid w:val="00956651"/>
    <w:rsid w:val="009570F7"/>
    <w:rsid w:val="0095792B"/>
    <w:rsid w:val="00957AA2"/>
    <w:rsid w:val="00957B71"/>
    <w:rsid w:val="00957BA5"/>
    <w:rsid w:val="00957EB6"/>
    <w:rsid w:val="00957F09"/>
    <w:rsid w:val="00960599"/>
    <w:rsid w:val="009606DF"/>
    <w:rsid w:val="0096074E"/>
    <w:rsid w:val="00960A03"/>
    <w:rsid w:val="009613CB"/>
    <w:rsid w:val="0096147C"/>
    <w:rsid w:val="009614B9"/>
    <w:rsid w:val="00961A6F"/>
    <w:rsid w:val="00961D0E"/>
    <w:rsid w:val="00961FC7"/>
    <w:rsid w:val="00962AD9"/>
    <w:rsid w:val="00963418"/>
    <w:rsid w:val="009638C9"/>
    <w:rsid w:val="00964034"/>
    <w:rsid w:val="009640AC"/>
    <w:rsid w:val="009646D5"/>
    <w:rsid w:val="009648A7"/>
    <w:rsid w:val="00965396"/>
    <w:rsid w:val="009653C5"/>
    <w:rsid w:val="009654F4"/>
    <w:rsid w:val="00965950"/>
    <w:rsid w:val="00965CD1"/>
    <w:rsid w:val="00966206"/>
    <w:rsid w:val="00966376"/>
    <w:rsid w:val="00966646"/>
    <w:rsid w:val="009668EA"/>
    <w:rsid w:val="00966CFE"/>
    <w:rsid w:val="00966DFD"/>
    <w:rsid w:val="009673C7"/>
    <w:rsid w:val="00967789"/>
    <w:rsid w:val="00967C7F"/>
    <w:rsid w:val="00967E74"/>
    <w:rsid w:val="0097067F"/>
    <w:rsid w:val="00970791"/>
    <w:rsid w:val="009712A9"/>
    <w:rsid w:val="00971790"/>
    <w:rsid w:val="0097189B"/>
    <w:rsid w:val="00971986"/>
    <w:rsid w:val="00971B2B"/>
    <w:rsid w:val="00971B3E"/>
    <w:rsid w:val="00971E6E"/>
    <w:rsid w:val="00971FBD"/>
    <w:rsid w:val="0097217E"/>
    <w:rsid w:val="00972ED6"/>
    <w:rsid w:val="009732F9"/>
    <w:rsid w:val="0097389C"/>
    <w:rsid w:val="00973D2E"/>
    <w:rsid w:val="00974943"/>
    <w:rsid w:val="00975387"/>
    <w:rsid w:val="00975D61"/>
    <w:rsid w:val="009761C9"/>
    <w:rsid w:val="00977643"/>
    <w:rsid w:val="009779E4"/>
    <w:rsid w:val="00980572"/>
    <w:rsid w:val="00980824"/>
    <w:rsid w:val="009812F6"/>
    <w:rsid w:val="00981716"/>
    <w:rsid w:val="00982C56"/>
    <w:rsid w:val="009831F6"/>
    <w:rsid w:val="009844CA"/>
    <w:rsid w:val="009845D3"/>
    <w:rsid w:val="009845EC"/>
    <w:rsid w:val="00984ABC"/>
    <w:rsid w:val="00984C45"/>
    <w:rsid w:val="00984EDD"/>
    <w:rsid w:val="00985650"/>
    <w:rsid w:val="00985670"/>
    <w:rsid w:val="009859B1"/>
    <w:rsid w:val="00985DE3"/>
    <w:rsid w:val="00985E34"/>
    <w:rsid w:val="009873DE"/>
    <w:rsid w:val="009875CA"/>
    <w:rsid w:val="00987D31"/>
    <w:rsid w:val="00987E82"/>
    <w:rsid w:val="00987EC9"/>
    <w:rsid w:val="00987FAF"/>
    <w:rsid w:val="00990382"/>
    <w:rsid w:val="00990876"/>
    <w:rsid w:val="00990D25"/>
    <w:rsid w:val="009916A8"/>
    <w:rsid w:val="00991D7D"/>
    <w:rsid w:val="00991F38"/>
    <w:rsid w:val="009922A3"/>
    <w:rsid w:val="009923F2"/>
    <w:rsid w:val="00992581"/>
    <w:rsid w:val="0099292E"/>
    <w:rsid w:val="00992E08"/>
    <w:rsid w:val="00992E35"/>
    <w:rsid w:val="00993098"/>
    <w:rsid w:val="00993328"/>
    <w:rsid w:val="0099348F"/>
    <w:rsid w:val="00993CFB"/>
    <w:rsid w:val="00994581"/>
    <w:rsid w:val="009950BA"/>
    <w:rsid w:val="0099523C"/>
    <w:rsid w:val="00995787"/>
    <w:rsid w:val="00995F84"/>
    <w:rsid w:val="00996465"/>
    <w:rsid w:val="0099666E"/>
    <w:rsid w:val="00996DE2"/>
    <w:rsid w:val="00997572"/>
    <w:rsid w:val="009A016E"/>
    <w:rsid w:val="009A07F0"/>
    <w:rsid w:val="009A092A"/>
    <w:rsid w:val="009A10EC"/>
    <w:rsid w:val="009A14BE"/>
    <w:rsid w:val="009A1BCB"/>
    <w:rsid w:val="009A268F"/>
    <w:rsid w:val="009A3723"/>
    <w:rsid w:val="009A3B66"/>
    <w:rsid w:val="009A4437"/>
    <w:rsid w:val="009A4F96"/>
    <w:rsid w:val="009A5967"/>
    <w:rsid w:val="009A619D"/>
    <w:rsid w:val="009A6230"/>
    <w:rsid w:val="009A67A7"/>
    <w:rsid w:val="009A738B"/>
    <w:rsid w:val="009A73AD"/>
    <w:rsid w:val="009A73F0"/>
    <w:rsid w:val="009A74FB"/>
    <w:rsid w:val="009A76EE"/>
    <w:rsid w:val="009A7790"/>
    <w:rsid w:val="009B02B2"/>
    <w:rsid w:val="009B05B3"/>
    <w:rsid w:val="009B119C"/>
    <w:rsid w:val="009B1767"/>
    <w:rsid w:val="009B18ED"/>
    <w:rsid w:val="009B1CC1"/>
    <w:rsid w:val="009B2196"/>
    <w:rsid w:val="009B2228"/>
    <w:rsid w:val="009B22D6"/>
    <w:rsid w:val="009B2370"/>
    <w:rsid w:val="009B242C"/>
    <w:rsid w:val="009B2EA4"/>
    <w:rsid w:val="009B2EEC"/>
    <w:rsid w:val="009B35EA"/>
    <w:rsid w:val="009B37D5"/>
    <w:rsid w:val="009B4218"/>
    <w:rsid w:val="009B4961"/>
    <w:rsid w:val="009B56E1"/>
    <w:rsid w:val="009B57E3"/>
    <w:rsid w:val="009B595C"/>
    <w:rsid w:val="009B59FF"/>
    <w:rsid w:val="009B5D13"/>
    <w:rsid w:val="009B6615"/>
    <w:rsid w:val="009B66E6"/>
    <w:rsid w:val="009B6946"/>
    <w:rsid w:val="009B6D1F"/>
    <w:rsid w:val="009B74D1"/>
    <w:rsid w:val="009B7ECC"/>
    <w:rsid w:val="009C0BF2"/>
    <w:rsid w:val="009C1138"/>
    <w:rsid w:val="009C11BD"/>
    <w:rsid w:val="009C16CD"/>
    <w:rsid w:val="009C20BD"/>
    <w:rsid w:val="009C52FF"/>
    <w:rsid w:val="009C54F2"/>
    <w:rsid w:val="009C56D3"/>
    <w:rsid w:val="009C5876"/>
    <w:rsid w:val="009C5A9D"/>
    <w:rsid w:val="009C5B23"/>
    <w:rsid w:val="009C5BA3"/>
    <w:rsid w:val="009C627C"/>
    <w:rsid w:val="009C63BF"/>
    <w:rsid w:val="009C6B70"/>
    <w:rsid w:val="009C7001"/>
    <w:rsid w:val="009C7070"/>
    <w:rsid w:val="009D01B5"/>
    <w:rsid w:val="009D03DA"/>
    <w:rsid w:val="009D0513"/>
    <w:rsid w:val="009D076F"/>
    <w:rsid w:val="009D108B"/>
    <w:rsid w:val="009D1620"/>
    <w:rsid w:val="009D1DD6"/>
    <w:rsid w:val="009D1F1E"/>
    <w:rsid w:val="009D2042"/>
    <w:rsid w:val="009D22D4"/>
    <w:rsid w:val="009D2361"/>
    <w:rsid w:val="009D2488"/>
    <w:rsid w:val="009D29DA"/>
    <w:rsid w:val="009D311A"/>
    <w:rsid w:val="009D328F"/>
    <w:rsid w:val="009D3428"/>
    <w:rsid w:val="009D39EF"/>
    <w:rsid w:val="009D3C6E"/>
    <w:rsid w:val="009D3CD6"/>
    <w:rsid w:val="009D3EB6"/>
    <w:rsid w:val="009D4103"/>
    <w:rsid w:val="009D4414"/>
    <w:rsid w:val="009D4764"/>
    <w:rsid w:val="009D48B4"/>
    <w:rsid w:val="009D495D"/>
    <w:rsid w:val="009D6151"/>
    <w:rsid w:val="009D6182"/>
    <w:rsid w:val="009D65F5"/>
    <w:rsid w:val="009D68D0"/>
    <w:rsid w:val="009D6B44"/>
    <w:rsid w:val="009D6FFF"/>
    <w:rsid w:val="009D7129"/>
    <w:rsid w:val="009E017A"/>
    <w:rsid w:val="009E09C4"/>
    <w:rsid w:val="009E0C08"/>
    <w:rsid w:val="009E13B3"/>
    <w:rsid w:val="009E1520"/>
    <w:rsid w:val="009E15DB"/>
    <w:rsid w:val="009E1BB3"/>
    <w:rsid w:val="009E1DB7"/>
    <w:rsid w:val="009E1ED1"/>
    <w:rsid w:val="009E1F41"/>
    <w:rsid w:val="009E2666"/>
    <w:rsid w:val="009E28C0"/>
    <w:rsid w:val="009E3024"/>
    <w:rsid w:val="009E305A"/>
    <w:rsid w:val="009E36AE"/>
    <w:rsid w:val="009E4AB7"/>
    <w:rsid w:val="009E512A"/>
    <w:rsid w:val="009E69CA"/>
    <w:rsid w:val="009E700B"/>
    <w:rsid w:val="009E7101"/>
    <w:rsid w:val="009E7209"/>
    <w:rsid w:val="009F049B"/>
    <w:rsid w:val="009F0545"/>
    <w:rsid w:val="009F0640"/>
    <w:rsid w:val="009F074B"/>
    <w:rsid w:val="009F0D86"/>
    <w:rsid w:val="009F1190"/>
    <w:rsid w:val="009F1540"/>
    <w:rsid w:val="009F250F"/>
    <w:rsid w:val="009F25F5"/>
    <w:rsid w:val="009F27DF"/>
    <w:rsid w:val="009F282B"/>
    <w:rsid w:val="009F2D56"/>
    <w:rsid w:val="009F323A"/>
    <w:rsid w:val="009F32C4"/>
    <w:rsid w:val="009F3ADE"/>
    <w:rsid w:val="009F4205"/>
    <w:rsid w:val="009F5034"/>
    <w:rsid w:val="009F504C"/>
    <w:rsid w:val="009F51CC"/>
    <w:rsid w:val="009F60DD"/>
    <w:rsid w:val="009F63F3"/>
    <w:rsid w:val="009F6D3B"/>
    <w:rsid w:val="009F7421"/>
    <w:rsid w:val="009F767E"/>
    <w:rsid w:val="009F78C1"/>
    <w:rsid w:val="009F7B97"/>
    <w:rsid w:val="00A015B6"/>
    <w:rsid w:val="00A02036"/>
    <w:rsid w:val="00A0208C"/>
    <w:rsid w:val="00A02C45"/>
    <w:rsid w:val="00A03573"/>
    <w:rsid w:val="00A0359F"/>
    <w:rsid w:val="00A039AE"/>
    <w:rsid w:val="00A03CD8"/>
    <w:rsid w:val="00A03D98"/>
    <w:rsid w:val="00A04483"/>
    <w:rsid w:val="00A056DB"/>
    <w:rsid w:val="00A0578D"/>
    <w:rsid w:val="00A05A2C"/>
    <w:rsid w:val="00A05C16"/>
    <w:rsid w:val="00A05E58"/>
    <w:rsid w:val="00A05F14"/>
    <w:rsid w:val="00A0636C"/>
    <w:rsid w:val="00A0644C"/>
    <w:rsid w:val="00A068FC"/>
    <w:rsid w:val="00A06A11"/>
    <w:rsid w:val="00A06A37"/>
    <w:rsid w:val="00A06FAB"/>
    <w:rsid w:val="00A070B1"/>
    <w:rsid w:val="00A079E4"/>
    <w:rsid w:val="00A07E6E"/>
    <w:rsid w:val="00A1009A"/>
    <w:rsid w:val="00A109D2"/>
    <w:rsid w:val="00A10B40"/>
    <w:rsid w:val="00A10C3C"/>
    <w:rsid w:val="00A11184"/>
    <w:rsid w:val="00A113D1"/>
    <w:rsid w:val="00A1162A"/>
    <w:rsid w:val="00A11765"/>
    <w:rsid w:val="00A1177A"/>
    <w:rsid w:val="00A117E0"/>
    <w:rsid w:val="00A11C77"/>
    <w:rsid w:val="00A1200D"/>
    <w:rsid w:val="00A120F9"/>
    <w:rsid w:val="00A1264A"/>
    <w:rsid w:val="00A1288A"/>
    <w:rsid w:val="00A13356"/>
    <w:rsid w:val="00A13B8B"/>
    <w:rsid w:val="00A1430C"/>
    <w:rsid w:val="00A1482D"/>
    <w:rsid w:val="00A14CB5"/>
    <w:rsid w:val="00A14DA8"/>
    <w:rsid w:val="00A1537D"/>
    <w:rsid w:val="00A15596"/>
    <w:rsid w:val="00A157D2"/>
    <w:rsid w:val="00A15872"/>
    <w:rsid w:val="00A158C3"/>
    <w:rsid w:val="00A166DE"/>
    <w:rsid w:val="00A16DB1"/>
    <w:rsid w:val="00A16DE8"/>
    <w:rsid w:val="00A17BE2"/>
    <w:rsid w:val="00A17E8A"/>
    <w:rsid w:val="00A17EFE"/>
    <w:rsid w:val="00A20221"/>
    <w:rsid w:val="00A20A83"/>
    <w:rsid w:val="00A20CD4"/>
    <w:rsid w:val="00A213BD"/>
    <w:rsid w:val="00A2160B"/>
    <w:rsid w:val="00A21A2D"/>
    <w:rsid w:val="00A21D8F"/>
    <w:rsid w:val="00A21E20"/>
    <w:rsid w:val="00A21F7E"/>
    <w:rsid w:val="00A228E4"/>
    <w:rsid w:val="00A233B3"/>
    <w:rsid w:val="00A23B18"/>
    <w:rsid w:val="00A23E35"/>
    <w:rsid w:val="00A242D7"/>
    <w:rsid w:val="00A245CA"/>
    <w:rsid w:val="00A246E6"/>
    <w:rsid w:val="00A2503D"/>
    <w:rsid w:val="00A255C4"/>
    <w:rsid w:val="00A256EC"/>
    <w:rsid w:val="00A258C5"/>
    <w:rsid w:val="00A25A06"/>
    <w:rsid w:val="00A25AD2"/>
    <w:rsid w:val="00A25F44"/>
    <w:rsid w:val="00A26084"/>
    <w:rsid w:val="00A26490"/>
    <w:rsid w:val="00A26743"/>
    <w:rsid w:val="00A2769B"/>
    <w:rsid w:val="00A27D15"/>
    <w:rsid w:val="00A27DD2"/>
    <w:rsid w:val="00A27E47"/>
    <w:rsid w:val="00A27E77"/>
    <w:rsid w:val="00A307B0"/>
    <w:rsid w:val="00A30A80"/>
    <w:rsid w:val="00A30F09"/>
    <w:rsid w:val="00A310E2"/>
    <w:rsid w:val="00A3154F"/>
    <w:rsid w:val="00A31C1D"/>
    <w:rsid w:val="00A32042"/>
    <w:rsid w:val="00A323CC"/>
    <w:rsid w:val="00A32B9A"/>
    <w:rsid w:val="00A32CA4"/>
    <w:rsid w:val="00A32E69"/>
    <w:rsid w:val="00A3362A"/>
    <w:rsid w:val="00A338C8"/>
    <w:rsid w:val="00A33D7A"/>
    <w:rsid w:val="00A34ADF"/>
    <w:rsid w:val="00A34EA7"/>
    <w:rsid w:val="00A3520C"/>
    <w:rsid w:val="00A3536B"/>
    <w:rsid w:val="00A35396"/>
    <w:rsid w:val="00A357A8"/>
    <w:rsid w:val="00A3581E"/>
    <w:rsid w:val="00A35F7C"/>
    <w:rsid w:val="00A369B2"/>
    <w:rsid w:val="00A36CE2"/>
    <w:rsid w:val="00A370C3"/>
    <w:rsid w:val="00A370F3"/>
    <w:rsid w:val="00A3721D"/>
    <w:rsid w:val="00A3737C"/>
    <w:rsid w:val="00A3748D"/>
    <w:rsid w:val="00A37663"/>
    <w:rsid w:val="00A37D0D"/>
    <w:rsid w:val="00A37D36"/>
    <w:rsid w:val="00A37EB9"/>
    <w:rsid w:val="00A40361"/>
    <w:rsid w:val="00A40B0A"/>
    <w:rsid w:val="00A410FD"/>
    <w:rsid w:val="00A411D7"/>
    <w:rsid w:val="00A4122D"/>
    <w:rsid w:val="00A413C2"/>
    <w:rsid w:val="00A4182D"/>
    <w:rsid w:val="00A4272B"/>
    <w:rsid w:val="00A427EE"/>
    <w:rsid w:val="00A42961"/>
    <w:rsid w:val="00A42C8E"/>
    <w:rsid w:val="00A42D9F"/>
    <w:rsid w:val="00A43495"/>
    <w:rsid w:val="00A43946"/>
    <w:rsid w:val="00A43C44"/>
    <w:rsid w:val="00A4406E"/>
    <w:rsid w:val="00A44217"/>
    <w:rsid w:val="00A445AB"/>
    <w:rsid w:val="00A44E59"/>
    <w:rsid w:val="00A4529D"/>
    <w:rsid w:val="00A456B8"/>
    <w:rsid w:val="00A459D1"/>
    <w:rsid w:val="00A45B47"/>
    <w:rsid w:val="00A46150"/>
    <w:rsid w:val="00A46637"/>
    <w:rsid w:val="00A467BF"/>
    <w:rsid w:val="00A47B77"/>
    <w:rsid w:val="00A50371"/>
    <w:rsid w:val="00A50779"/>
    <w:rsid w:val="00A51917"/>
    <w:rsid w:val="00A51981"/>
    <w:rsid w:val="00A52BB8"/>
    <w:rsid w:val="00A52CDF"/>
    <w:rsid w:val="00A53354"/>
    <w:rsid w:val="00A5376C"/>
    <w:rsid w:val="00A53E3B"/>
    <w:rsid w:val="00A54715"/>
    <w:rsid w:val="00A549A7"/>
    <w:rsid w:val="00A54E1F"/>
    <w:rsid w:val="00A54E20"/>
    <w:rsid w:val="00A54EAE"/>
    <w:rsid w:val="00A553C4"/>
    <w:rsid w:val="00A55CCC"/>
    <w:rsid w:val="00A55D98"/>
    <w:rsid w:val="00A55E9C"/>
    <w:rsid w:val="00A55EF6"/>
    <w:rsid w:val="00A55FCB"/>
    <w:rsid w:val="00A5638A"/>
    <w:rsid w:val="00A56595"/>
    <w:rsid w:val="00A565A3"/>
    <w:rsid w:val="00A56CC3"/>
    <w:rsid w:val="00A5720E"/>
    <w:rsid w:val="00A57916"/>
    <w:rsid w:val="00A57B4D"/>
    <w:rsid w:val="00A602C1"/>
    <w:rsid w:val="00A60BDC"/>
    <w:rsid w:val="00A6124B"/>
    <w:rsid w:val="00A61995"/>
    <w:rsid w:val="00A61AE7"/>
    <w:rsid w:val="00A6222E"/>
    <w:rsid w:val="00A624B4"/>
    <w:rsid w:val="00A627D4"/>
    <w:rsid w:val="00A62827"/>
    <w:rsid w:val="00A62AC1"/>
    <w:rsid w:val="00A62ACC"/>
    <w:rsid w:val="00A630CC"/>
    <w:rsid w:val="00A635FA"/>
    <w:rsid w:val="00A64143"/>
    <w:rsid w:val="00A64549"/>
    <w:rsid w:val="00A64A48"/>
    <w:rsid w:val="00A64A55"/>
    <w:rsid w:val="00A64E39"/>
    <w:rsid w:val="00A656AF"/>
    <w:rsid w:val="00A65C33"/>
    <w:rsid w:val="00A65E26"/>
    <w:rsid w:val="00A66821"/>
    <w:rsid w:val="00A66C23"/>
    <w:rsid w:val="00A7037C"/>
    <w:rsid w:val="00A7068B"/>
    <w:rsid w:val="00A709F7"/>
    <w:rsid w:val="00A70C91"/>
    <w:rsid w:val="00A714C3"/>
    <w:rsid w:val="00A714F0"/>
    <w:rsid w:val="00A717E4"/>
    <w:rsid w:val="00A71C3F"/>
    <w:rsid w:val="00A7252B"/>
    <w:rsid w:val="00A7296D"/>
    <w:rsid w:val="00A72995"/>
    <w:rsid w:val="00A7330C"/>
    <w:rsid w:val="00A736F9"/>
    <w:rsid w:val="00A7374F"/>
    <w:rsid w:val="00A74C8C"/>
    <w:rsid w:val="00A768B1"/>
    <w:rsid w:val="00A76B6B"/>
    <w:rsid w:val="00A772BC"/>
    <w:rsid w:val="00A802E9"/>
    <w:rsid w:val="00A8049F"/>
    <w:rsid w:val="00A808C6"/>
    <w:rsid w:val="00A80ADF"/>
    <w:rsid w:val="00A81E9D"/>
    <w:rsid w:val="00A81ECB"/>
    <w:rsid w:val="00A82167"/>
    <w:rsid w:val="00A8223E"/>
    <w:rsid w:val="00A82268"/>
    <w:rsid w:val="00A82511"/>
    <w:rsid w:val="00A82569"/>
    <w:rsid w:val="00A825B1"/>
    <w:rsid w:val="00A825D5"/>
    <w:rsid w:val="00A828AF"/>
    <w:rsid w:val="00A829E5"/>
    <w:rsid w:val="00A82C21"/>
    <w:rsid w:val="00A82F31"/>
    <w:rsid w:val="00A838BB"/>
    <w:rsid w:val="00A83C05"/>
    <w:rsid w:val="00A83C45"/>
    <w:rsid w:val="00A83D6A"/>
    <w:rsid w:val="00A83E2B"/>
    <w:rsid w:val="00A842E0"/>
    <w:rsid w:val="00A847E4"/>
    <w:rsid w:val="00A8544B"/>
    <w:rsid w:val="00A86AD5"/>
    <w:rsid w:val="00A87060"/>
    <w:rsid w:val="00A8730E"/>
    <w:rsid w:val="00A87784"/>
    <w:rsid w:val="00A878B8"/>
    <w:rsid w:val="00A901E2"/>
    <w:rsid w:val="00A9054D"/>
    <w:rsid w:val="00A90A16"/>
    <w:rsid w:val="00A90F76"/>
    <w:rsid w:val="00A9110F"/>
    <w:rsid w:val="00A914CF"/>
    <w:rsid w:val="00A916C3"/>
    <w:rsid w:val="00A91754"/>
    <w:rsid w:val="00A921A0"/>
    <w:rsid w:val="00A925AA"/>
    <w:rsid w:val="00A928F4"/>
    <w:rsid w:val="00A928FC"/>
    <w:rsid w:val="00A92D4A"/>
    <w:rsid w:val="00A93D23"/>
    <w:rsid w:val="00A94244"/>
    <w:rsid w:val="00A9455F"/>
    <w:rsid w:val="00A945A1"/>
    <w:rsid w:val="00A945E0"/>
    <w:rsid w:val="00A94930"/>
    <w:rsid w:val="00A951FC"/>
    <w:rsid w:val="00A95FDE"/>
    <w:rsid w:val="00A9610C"/>
    <w:rsid w:val="00A97C97"/>
    <w:rsid w:val="00AA01B8"/>
    <w:rsid w:val="00AA0E38"/>
    <w:rsid w:val="00AA14AF"/>
    <w:rsid w:val="00AA1905"/>
    <w:rsid w:val="00AA1E79"/>
    <w:rsid w:val="00AA1F2A"/>
    <w:rsid w:val="00AA221F"/>
    <w:rsid w:val="00AA23D8"/>
    <w:rsid w:val="00AA27C1"/>
    <w:rsid w:val="00AA27F2"/>
    <w:rsid w:val="00AA2B2E"/>
    <w:rsid w:val="00AA36ED"/>
    <w:rsid w:val="00AA3CFC"/>
    <w:rsid w:val="00AA3FB6"/>
    <w:rsid w:val="00AA5FF2"/>
    <w:rsid w:val="00AA630C"/>
    <w:rsid w:val="00AA6BE9"/>
    <w:rsid w:val="00AA7638"/>
    <w:rsid w:val="00AA7CA8"/>
    <w:rsid w:val="00AA7CAB"/>
    <w:rsid w:val="00AA7F3D"/>
    <w:rsid w:val="00AB10D0"/>
    <w:rsid w:val="00AB1295"/>
    <w:rsid w:val="00AB1654"/>
    <w:rsid w:val="00AB1B1B"/>
    <w:rsid w:val="00AB1E7F"/>
    <w:rsid w:val="00AB241A"/>
    <w:rsid w:val="00AB2DCD"/>
    <w:rsid w:val="00AB2DE3"/>
    <w:rsid w:val="00AB3449"/>
    <w:rsid w:val="00AB358E"/>
    <w:rsid w:val="00AB35AD"/>
    <w:rsid w:val="00AB379A"/>
    <w:rsid w:val="00AB388D"/>
    <w:rsid w:val="00AB3E9B"/>
    <w:rsid w:val="00AB3F26"/>
    <w:rsid w:val="00AB40E3"/>
    <w:rsid w:val="00AB42E7"/>
    <w:rsid w:val="00AB4F5C"/>
    <w:rsid w:val="00AB51F1"/>
    <w:rsid w:val="00AB5FEF"/>
    <w:rsid w:val="00AB61D7"/>
    <w:rsid w:val="00AB6687"/>
    <w:rsid w:val="00AB68B9"/>
    <w:rsid w:val="00AB6923"/>
    <w:rsid w:val="00AB6C05"/>
    <w:rsid w:val="00AB6C92"/>
    <w:rsid w:val="00AB6E05"/>
    <w:rsid w:val="00AB6EAE"/>
    <w:rsid w:val="00AB74EC"/>
    <w:rsid w:val="00AB782F"/>
    <w:rsid w:val="00AB7FBB"/>
    <w:rsid w:val="00AC0717"/>
    <w:rsid w:val="00AC0E5C"/>
    <w:rsid w:val="00AC10AB"/>
    <w:rsid w:val="00AC1150"/>
    <w:rsid w:val="00AC1517"/>
    <w:rsid w:val="00AC153E"/>
    <w:rsid w:val="00AC194C"/>
    <w:rsid w:val="00AC1E51"/>
    <w:rsid w:val="00AC25EF"/>
    <w:rsid w:val="00AC2B8B"/>
    <w:rsid w:val="00AC2C81"/>
    <w:rsid w:val="00AC2EE0"/>
    <w:rsid w:val="00AC3000"/>
    <w:rsid w:val="00AC30EF"/>
    <w:rsid w:val="00AC3231"/>
    <w:rsid w:val="00AC3D1E"/>
    <w:rsid w:val="00AC3E65"/>
    <w:rsid w:val="00AC3E7C"/>
    <w:rsid w:val="00AC3F46"/>
    <w:rsid w:val="00AC405D"/>
    <w:rsid w:val="00AC42ED"/>
    <w:rsid w:val="00AC4A05"/>
    <w:rsid w:val="00AC563E"/>
    <w:rsid w:val="00AC56E1"/>
    <w:rsid w:val="00AC5D28"/>
    <w:rsid w:val="00AC5E27"/>
    <w:rsid w:val="00AC65D1"/>
    <w:rsid w:val="00AC6671"/>
    <w:rsid w:val="00AC6EEA"/>
    <w:rsid w:val="00AC75EE"/>
    <w:rsid w:val="00AC79DB"/>
    <w:rsid w:val="00AC7A3E"/>
    <w:rsid w:val="00AC7C04"/>
    <w:rsid w:val="00AC7CE1"/>
    <w:rsid w:val="00AD0013"/>
    <w:rsid w:val="00AD0823"/>
    <w:rsid w:val="00AD0B23"/>
    <w:rsid w:val="00AD0EA0"/>
    <w:rsid w:val="00AD0FBA"/>
    <w:rsid w:val="00AD167A"/>
    <w:rsid w:val="00AD30DE"/>
    <w:rsid w:val="00AD35AD"/>
    <w:rsid w:val="00AD3807"/>
    <w:rsid w:val="00AD3D6A"/>
    <w:rsid w:val="00AD3F58"/>
    <w:rsid w:val="00AD4586"/>
    <w:rsid w:val="00AD45BC"/>
    <w:rsid w:val="00AD4727"/>
    <w:rsid w:val="00AD50B4"/>
    <w:rsid w:val="00AD5691"/>
    <w:rsid w:val="00AD5CB1"/>
    <w:rsid w:val="00AD68C7"/>
    <w:rsid w:val="00AD6A8A"/>
    <w:rsid w:val="00AD6CA2"/>
    <w:rsid w:val="00AD7357"/>
    <w:rsid w:val="00AD79E5"/>
    <w:rsid w:val="00AE0240"/>
    <w:rsid w:val="00AE0614"/>
    <w:rsid w:val="00AE0A92"/>
    <w:rsid w:val="00AE0D24"/>
    <w:rsid w:val="00AE1093"/>
    <w:rsid w:val="00AE16BB"/>
    <w:rsid w:val="00AE17FB"/>
    <w:rsid w:val="00AE1805"/>
    <w:rsid w:val="00AE1827"/>
    <w:rsid w:val="00AE1AAA"/>
    <w:rsid w:val="00AE1C07"/>
    <w:rsid w:val="00AE1EFB"/>
    <w:rsid w:val="00AE2A27"/>
    <w:rsid w:val="00AE3085"/>
    <w:rsid w:val="00AE31A5"/>
    <w:rsid w:val="00AE381A"/>
    <w:rsid w:val="00AE393E"/>
    <w:rsid w:val="00AE3EE9"/>
    <w:rsid w:val="00AE422B"/>
    <w:rsid w:val="00AE4299"/>
    <w:rsid w:val="00AE4966"/>
    <w:rsid w:val="00AE49F9"/>
    <w:rsid w:val="00AE4BA9"/>
    <w:rsid w:val="00AE4D9B"/>
    <w:rsid w:val="00AE4DB4"/>
    <w:rsid w:val="00AE4E9E"/>
    <w:rsid w:val="00AE5443"/>
    <w:rsid w:val="00AE59D2"/>
    <w:rsid w:val="00AE5B30"/>
    <w:rsid w:val="00AE5B89"/>
    <w:rsid w:val="00AE5C44"/>
    <w:rsid w:val="00AE5DEF"/>
    <w:rsid w:val="00AE5E2A"/>
    <w:rsid w:val="00AE6389"/>
    <w:rsid w:val="00AE643C"/>
    <w:rsid w:val="00AE6970"/>
    <w:rsid w:val="00AE6D98"/>
    <w:rsid w:val="00AE70C4"/>
    <w:rsid w:val="00AE736F"/>
    <w:rsid w:val="00AE77B3"/>
    <w:rsid w:val="00AE7A7D"/>
    <w:rsid w:val="00AE7BA8"/>
    <w:rsid w:val="00AE7CF5"/>
    <w:rsid w:val="00AE7EBF"/>
    <w:rsid w:val="00AF00C4"/>
    <w:rsid w:val="00AF0415"/>
    <w:rsid w:val="00AF0D22"/>
    <w:rsid w:val="00AF0D68"/>
    <w:rsid w:val="00AF1646"/>
    <w:rsid w:val="00AF1686"/>
    <w:rsid w:val="00AF35D3"/>
    <w:rsid w:val="00AF3809"/>
    <w:rsid w:val="00AF39FB"/>
    <w:rsid w:val="00AF3FFA"/>
    <w:rsid w:val="00AF4E96"/>
    <w:rsid w:val="00AF5077"/>
    <w:rsid w:val="00AF5248"/>
    <w:rsid w:val="00AF5C26"/>
    <w:rsid w:val="00AF5C8C"/>
    <w:rsid w:val="00AF6447"/>
    <w:rsid w:val="00AF670C"/>
    <w:rsid w:val="00AF6919"/>
    <w:rsid w:val="00AF6A82"/>
    <w:rsid w:val="00AF6BAB"/>
    <w:rsid w:val="00AF713B"/>
    <w:rsid w:val="00AF76CB"/>
    <w:rsid w:val="00AF798D"/>
    <w:rsid w:val="00AF7B40"/>
    <w:rsid w:val="00AF7B7D"/>
    <w:rsid w:val="00AF7DD9"/>
    <w:rsid w:val="00B00817"/>
    <w:rsid w:val="00B00B83"/>
    <w:rsid w:val="00B01009"/>
    <w:rsid w:val="00B010AF"/>
    <w:rsid w:val="00B0156E"/>
    <w:rsid w:val="00B021A7"/>
    <w:rsid w:val="00B0237A"/>
    <w:rsid w:val="00B0250F"/>
    <w:rsid w:val="00B02991"/>
    <w:rsid w:val="00B029AC"/>
    <w:rsid w:val="00B02B31"/>
    <w:rsid w:val="00B02B5D"/>
    <w:rsid w:val="00B02CD0"/>
    <w:rsid w:val="00B02F7F"/>
    <w:rsid w:val="00B0327A"/>
    <w:rsid w:val="00B03349"/>
    <w:rsid w:val="00B035FC"/>
    <w:rsid w:val="00B037E5"/>
    <w:rsid w:val="00B0396E"/>
    <w:rsid w:val="00B03E28"/>
    <w:rsid w:val="00B045D1"/>
    <w:rsid w:val="00B04F26"/>
    <w:rsid w:val="00B0508B"/>
    <w:rsid w:val="00B0512F"/>
    <w:rsid w:val="00B059EF"/>
    <w:rsid w:val="00B05A16"/>
    <w:rsid w:val="00B05C6B"/>
    <w:rsid w:val="00B060AA"/>
    <w:rsid w:val="00B0619D"/>
    <w:rsid w:val="00B06407"/>
    <w:rsid w:val="00B064C6"/>
    <w:rsid w:val="00B06614"/>
    <w:rsid w:val="00B06DC7"/>
    <w:rsid w:val="00B07557"/>
    <w:rsid w:val="00B07DED"/>
    <w:rsid w:val="00B10A80"/>
    <w:rsid w:val="00B11384"/>
    <w:rsid w:val="00B11503"/>
    <w:rsid w:val="00B115E6"/>
    <w:rsid w:val="00B117D0"/>
    <w:rsid w:val="00B11C9D"/>
    <w:rsid w:val="00B11FC4"/>
    <w:rsid w:val="00B121CB"/>
    <w:rsid w:val="00B121DF"/>
    <w:rsid w:val="00B123CA"/>
    <w:rsid w:val="00B1242C"/>
    <w:rsid w:val="00B124C4"/>
    <w:rsid w:val="00B1270F"/>
    <w:rsid w:val="00B129DF"/>
    <w:rsid w:val="00B12FAD"/>
    <w:rsid w:val="00B13066"/>
    <w:rsid w:val="00B139E9"/>
    <w:rsid w:val="00B139F8"/>
    <w:rsid w:val="00B13CA2"/>
    <w:rsid w:val="00B13DB0"/>
    <w:rsid w:val="00B14453"/>
    <w:rsid w:val="00B149D9"/>
    <w:rsid w:val="00B162D5"/>
    <w:rsid w:val="00B16DEB"/>
    <w:rsid w:val="00B16E4F"/>
    <w:rsid w:val="00B16EA4"/>
    <w:rsid w:val="00B16F27"/>
    <w:rsid w:val="00B17029"/>
    <w:rsid w:val="00B1711D"/>
    <w:rsid w:val="00B1723D"/>
    <w:rsid w:val="00B20063"/>
    <w:rsid w:val="00B2023C"/>
    <w:rsid w:val="00B20265"/>
    <w:rsid w:val="00B2032F"/>
    <w:rsid w:val="00B203C8"/>
    <w:rsid w:val="00B203D8"/>
    <w:rsid w:val="00B20AB5"/>
    <w:rsid w:val="00B213A1"/>
    <w:rsid w:val="00B21C01"/>
    <w:rsid w:val="00B21C15"/>
    <w:rsid w:val="00B2227A"/>
    <w:rsid w:val="00B2232F"/>
    <w:rsid w:val="00B227D4"/>
    <w:rsid w:val="00B22FA9"/>
    <w:rsid w:val="00B23180"/>
    <w:rsid w:val="00B234CE"/>
    <w:rsid w:val="00B2391C"/>
    <w:rsid w:val="00B23C50"/>
    <w:rsid w:val="00B23CED"/>
    <w:rsid w:val="00B23D78"/>
    <w:rsid w:val="00B24554"/>
    <w:rsid w:val="00B24582"/>
    <w:rsid w:val="00B2481F"/>
    <w:rsid w:val="00B249C1"/>
    <w:rsid w:val="00B24DD8"/>
    <w:rsid w:val="00B25108"/>
    <w:rsid w:val="00B2562A"/>
    <w:rsid w:val="00B2596E"/>
    <w:rsid w:val="00B25B20"/>
    <w:rsid w:val="00B25B21"/>
    <w:rsid w:val="00B25CA8"/>
    <w:rsid w:val="00B25E6D"/>
    <w:rsid w:val="00B262BB"/>
    <w:rsid w:val="00B271CE"/>
    <w:rsid w:val="00B278CB"/>
    <w:rsid w:val="00B2793B"/>
    <w:rsid w:val="00B30B69"/>
    <w:rsid w:val="00B319D4"/>
    <w:rsid w:val="00B31BD2"/>
    <w:rsid w:val="00B325BD"/>
    <w:rsid w:val="00B32754"/>
    <w:rsid w:val="00B3361C"/>
    <w:rsid w:val="00B338DF"/>
    <w:rsid w:val="00B33A4B"/>
    <w:rsid w:val="00B3434B"/>
    <w:rsid w:val="00B34478"/>
    <w:rsid w:val="00B3463F"/>
    <w:rsid w:val="00B34A12"/>
    <w:rsid w:val="00B34A7A"/>
    <w:rsid w:val="00B35254"/>
    <w:rsid w:val="00B36044"/>
    <w:rsid w:val="00B37279"/>
    <w:rsid w:val="00B37541"/>
    <w:rsid w:val="00B375AE"/>
    <w:rsid w:val="00B37A26"/>
    <w:rsid w:val="00B4007D"/>
    <w:rsid w:val="00B40CB0"/>
    <w:rsid w:val="00B41058"/>
    <w:rsid w:val="00B427D8"/>
    <w:rsid w:val="00B42858"/>
    <w:rsid w:val="00B42BCF"/>
    <w:rsid w:val="00B42CD1"/>
    <w:rsid w:val="00B430C7"/>
    <w:rsid w:val="00B43211"/>
    <w:rsid w:val="00B4338F"/>
    <w:rsid w:val="00B43CCF"/>
    <w:rsid w:val="00B44631"/>
    <w:rsid w:val="00B446D5"/>
    <w:rsid w:val="00B44776"/>
    <w:rsid w:val="00B44B76"/>
    <w:rsid w:val="00B44DBA"/>
    <w:rsid w:val="00B453C0"/>
    <w:rsid w:val="00B45582"/>
    <w:rsid w:val="00B46210"/>
    <w:rsid w:val="00B46516"/>
    <w:rsid w:val="00B46B86"/>
    <w:rsid w:val="00B46DF8"/>
    <w:rsid w:val="00B476C0"/>
    <w:rsid w:val="00B4786D"/>
    <w:rsid w:val="00B479A6"/>
    <w:rsid w:val="00B47CF4"/>
    <w:rsid w:val="00B47E87"/>
    <w:rsid w:val="00B50102"/>
    <w:rsid w:val="00B502B9"/>
    <w:rsid w:val="00B50586"/>
    <w:rsid w:val="00B50606"/>
    <w:rsid w:val="00B506EB"/>
    <w:rsid w:val="00B50D41"/>
    <w:rsid w:val="00B514FA"/>
    <w:rsid w:val="00B52197"/>
    <w:rsid w:val="00B52940"/>
    <w:rsid w:val="00B52A07"/>
    <w:rsid w:val="00B5303F"/>
    <w:rsid w:val="00B539AD"/>
    <w:rsid w:val="00B53A73"/>
    <w:rsid w:val="00B53D5A"/>
    <w:rsid w:val="00B54210"/>
    <w:rsid w:val="00B54390"/>
    <w:rsid w:val="00B547BB"/>
    <w:rsid w:val="00B549AC"/>
    <w:rsid w:val="00B55772"/>
    <w:rsid w:val="00B55B97"/>
    <w:rsid w:val="00B5607A"/>
    <w:rsid w:val="00B560B7"/>
    <w:rsid w:val="00B5728D"/>
    <w:rsid w:val="00B5764D"/>
    <w:rsid w:val="00B57A14"/>
    <w:rsid w:val="00B600AD"/>
    <w:rsid w:val="00B60D77"/>
    <w:rsid w:val="00B60FE2"/>
    <w:rsid w:val="00B6107E"/>
    <w:rsid w:val="00B612AE"/>
    <w:rsid w:val="00B61315"/>
    <w:rsid w:val="00B61DC3"/>
    <w:rsid w:val="00B61E62"/>
    <w:rsid w:val="00B63123"/>
    <w:rsid w:val="00B636E3"/>
    <w:rsid w:val="00B6387E"/>
    <w:rsid w:val="00B63905"/>
    <w:rsid w:val="00B63BB7"/>
    <w:rsid w:val="00B63C5A"/>
    <w:rsid w:val="00B641AB"/>
    <w:rsid w:val="00B64294"/>
    <w:rsid w:val="00B643C2"/>
    <w:rsid w:val="00B65310"/>
    <w:rsid w:val="00B65AF9"/>
    <w:rsid w:val="00B660CF"/>
    <w:rsid w:val="00B661F9"/>
    <w:rsid w:val="00B6645A"/>
    <w:rsid w:val="00B66E55"/>
    <w:rsid w:val="00B67327"/>
    <w:rsid w:val="00B675BE"/>
    <w:rsid w:val="00B677E3"/>
    <w:rsid w:val="00B67A77"/>
    <w:rsid w:val="00B67CAD"/>
    <w:rsid w:val="00B67F83"/>
    <w:rsid w:val="00B7009D"/>
    <w:rsid w:val="00B7022B"/>
    <w:rsid w:val="00B71544"/>
    <w:rsid w:val="00B717A8"/>
    <w:rsid w:val="00B71A80"/>
    <w:rsid w:val="00B71CFD"/>
    <w:rsid w:val="00B71DC2"/>
    <w:rsid w:val="00B72090"/>
    <w:rsid w:val="00B72212"/>
    <w:rsid w:val="00B72D8E"/>
    <w:rsid w:val="00B72EE0"/>
    <w:rsid w:val="00B73AF9"/>
    <w:rsid w:val="00B7451B"/>
    <w:rsid w:val="00B74618"/>
    <w:rsid w:val="00B75F28"/>
    <w:rsid w:val="00B76068"/>
    <w:rsid w:val="00B771A9"/>
    <w:rsid w:val="00B7721E"/>
    <w:rsid w:val="00B773BE"/>
    <w:rsid w:val="00B77BB0"/>
    <w:rsid w:val="00B77FFA"/>
    <w:rsid w:val="00B80385"/>
    <w:rsid w:val="00B8085B"/>
    <w:rsid w:val="00B81612"/>
    <w:rsid w:val="00B81EA3"/>
    <w:rsid w:val="00B820A6"/>
    <w:rsid w:val="00B824BD"/>
    <w:rsid w:val="00B83201"/>
    <w:rsid w:val="00B8357B"/>
    <w:rsid w:val="00B837F9"/>
    <w:rsid w:val="00B839A6"/>
    <w:rsid w:val="00B83F1B"/>
    <w:rsid w:val="00B842DA"/>
    <w:rsid w:val="00B848F4"/>
    <w:rsid w:val="00B84A0B"/>
    <w:rsid w:val="00B84D83"/>
    <w:rsid w:val="00B856EB"/>
    <w:rsid w:val="00B85D85"/>
    <w:rsid w:val="00B8690D"/>
    <w:rsid w:val="00B87469"/>
    <w:rsid w:val="00B87D0E"/>
    <w:rsid w:val="00B9113B"/>
    <w:rsid w:val="00B911C0"/>
    <w:rsid w:val="00B91431"/>
    <w:rsid w:val="00B914FA"/>
    <w:rsid w:val="00B916CD"/>
    <w:rsid w:val="00B91B79"/>
    <w:rsid w:val="00B91D17"/>
    <w:rsid w:val="00B9203F"/>
    <w:rsid w:val="00B92129"/>
    <w:rsid w:val="00B9357F"/>
    <w:rsid w:val="00B94475"/>
    <w:rsid w:val="00B94505"/>
    <w:rsid w:val="00B94827"/>
    <w:rsid w:val="00B949FF"/>
    <w:rsid w:val="00B94A35"/>
    <w:rsid w:val="00B94D1F"/>
    <w:rsid w:val="00B94E6A"/>
    <w:rsid w:val="00B9561B"/>
    <w:rsid w:val="00B95AF2"/>
    <w:rsid w:val="00B95BFA"/>
    <w:rsid w:val="00B96363"/>
    <w:rsid w:val="00B96E38"/>
    <w:rsid w:val="00B973E3"/>
    <w:rsid w:val="00B976AE"/>
    <w:rsid w:val="00B97CFB"/>
    <w:rsid w:val="00BA0087"/>
    <w:rsid w:val="00BA0357"/>
    <w:rsid w:val="00BA0630"/>
    <w:rsid w:val="00BA06C5"/>
    <w:rsid w:val="00BA0770"/>
    <w:rsid w:val="00BA126A"/>
    <w:rsid w:val="00BA1681"/>
    <w:rsid w:val="00BA1A15"/>
    <w:rsid w:val="00BA20A8"/>
    <w:rsid w:val="00BA2711"/>
    <w:rsid w:val="00BA3DC2"/>
    <w:rsid w:val="00BA40D7"/>
    <w:rsid w:val="00BA4AA0"/>
    <w:rsid w:val="00BA4D6C"/>
    <w:rsid w:val="00BA4D76"/>
    <w:rsid w:val="00BA50F6"/>
    <w:rsid w:val="00BA5492"/>
    <w:rsid w:val="00BA54B1"/>
    <w:rsid w:val="00BA55C8"/>
    <w:rsid w:val="00BA5655"/>
    <w:rsid w:val="00BA5719"/>
    <w:rsid w:val="00BA57F9"/>
    <w:rsid w:val="00BA5824"/>
    <w:rsid w:val="00BA6AC1"/>
    <w:rsid w:val="00BA7314"/>
    <w:rsid w:val="00BA756A"/>
    <w:rsid w:val="00BB07C1"/>
    <w:rsid w:val="00BB098C"/>
    <w:rsid w:val="00BB15AF"/>
    <w:rsid w:val="00BB20E0"/>
    <w:rsid w:val="00BB302F"/>
    <w:rsid w:val="00BB32E7"/>
    <w:rsid w:val="00BB3436"/>
    <w:rsid w:val="00BB34E2"/>
    <w:rsid w:val="00BB3ED2"/>
    <w:rsid w:val="00BB438C"/>
    <w:rsid w:val="00BB4561"/>
    <w:rsid w:val="00BB47CB"/>
    <w:rsid w:val="00BB582B"/>
    <w:rsid w:val="00BB59A6"/>
    <w:rsid w:val="00BB5FCF"/>
    <w:rsid w:val="00BB6AEA"/>
    <w:rsid w:val="00BB757C"/>
    <w:rsid w:val="00BB794D"/>
    <w:rsid w:val="00BC016E"/>
    <w:rsid w:val="00BC06A6"/>
    <w:rsid w:val="00BC1053"/>
    <w:rsid w:val="00BC1548"/>
    <w:rsid w:val="00BC205E"/>
    <w:rsid w:val="00BC27B3"/>
    <w:rsid w:val="00BC2A2A"/>
    <w:rsid w:val="00BC2C61"/>
    <w:rsid w:val="00BC2FE2"/>
    <w:rsid w:val="00BC30EE"/>
    <w:rsid w:val="00BC3C46"/>
    <w:rsid w:val="00BC41C8"/>
    <w:rsid w:val="00BC48FF"/>
    <w:rsid w:val="00BC4A0E"/>
    <w:rsid w:val="00BC4A32"/>
    <w:rsid w:val="00BC4B1E"/>
    <w:rsid w:val="00BC52E2"/>
    <w:rsid w:val="00BC5757"/>
    <w:rsid w:val="00BC6686"/>
    <w:rsid w:val="00BC792A"/>
    <w:rsid w:val="00BC7DF6"/>
    <w:rsid w:val="00BC7F08"/>
    <w:rsid w:val="00BC7F2B"/>
    <w:rsid w:val="00BD02E2"/>
    <w:rsid w:val="00BD03F6"/>
    <w:rsid w:val="00BD0E63"/>
    <w:rsid w:val="00BD1975"/>
    <w:rsid w:val="00BD1B61"/>
    <w:rsid w:val="00BD1C39"/>
    <w:rsid w:val="00BD2603"/>
    <w:rsid w:val="00BD318D"/>
    <w:rsid w:val="00BD416E"/>
    <w:rsid w:val="00BD41B1"/>
    <w:rsid w:val="00BD468F"/>
    <w:rsid w:val="00BD496F"/>
    <w:rsid w:val="00BD4FD9"/>
    <w:rsid w:val="00BD50D1"/>
    <w:rsid w:val="00BD52A9"/>
    <w:rsid w:val="00BD54CB"/>
    <w:rsid w:val="00BD58C7"/>
    <w:rsid w:val="00BD59AA"/>
    <w:rsid w:val="00BD6267"/>
    <w:rsid w:val="00BD6ABF"/>
    <w:rsid w:val="00BD716E"/>
    <w:rsid w:val="00BD799D"/>
    <w:rsid w:val="00BD7D8A"/>
    <w:rsid w:val="00BD7FE2"/>
    <w:rsid w:val="00BE05CB"/>
    <w:rsid w:val="00BE05FC"/>
    <w:rsid w:val="00BE1208"/>
    <w:rsid w:val="00BE1450"/>
    <w:rsid w:val="00BE19B9"/>
    <w:rsid w:val="00BE1ACD"/>
    <w:rsid w:val="00BE1B6C"/>
    <w:rsid w:val="00BE20B3"/>
    <w:rsid w:val="00BE229A"/>
    <w:rsid w:val="00BE26CD"/>
    <w:rsid w:val="00BE2B21"/>
    <w:rsid w:val="00BE2D03"/>
    <w:rsid w:val="00BE31D7"/>
    <w:rsid w:val="00BE39F7"/>
    <w:rsid w:val="00BE40FE"/>
    <w:rsid w:val="00BE4557"/>
    <w:rsid w:val="00BE4C2F"/>
    <w:rsid w:val="00BE4F64"/>
    <w:rsid w:val="00BE55E3"/>
    <w:rsid w:val="00BE5AED"/>
    <w:rsid w:val="00BE5C84"/>
    <w:rsid w:val="00BE610D"/>
    <w:rsid w:val="00BE67DE"/>
    <w:rsid w:val="00BE6BE6"/>
    <w:rsid w:val="00BE6D34"/>
    <w:rsid w:val="00BE7000"/>
    <w:rsid w:val="00BE7221"/>
    <w:rsid w:val="00BE788A"/>
    <w:rsid w:val="00BE78FC"/>
    <w:rsid w:val="00BE7A67"/>
    <w:rsid w:val="00BE7D5E"/>
    <w:rsid w:val="00BF020F"/>
    <w:rsid w:val="00BF0554"/>
    <w:rsid w:val="00BF0C15"/>
    <w:rsid w:val="00BF0DDC"/>
    <w:rsid w:val="00BF0FC3"/>
    <w:rsid w:val="00BF13D8"/>
    <w:rsid w:val="00BF171E"/>
    <w:rsid w:val="00BF1AB3"/>
    <w:rsid w:val="00BF1BF4"/>
    <w:rsid w:val="00BF248F"/>
    <w:rsid w:val="00BF2AE6"/>
    <w:rsid w:val="00BF30F8"/>
    <w:rsid w:val="00BF3170"/>
    <w:rsid w:val="00BF3675"/>
    <w:rsid w:val="00BF3E21"/>
    <w:rsid w:val="00BF3E28"/>
    <w:rsid w:val="00BF4353"/>
    <w:rsid w:val="00BF46C3"/>
    <w:rsid w:val="00BF4BD4"/>
    <w:rsid w:val="00BF503E"/>
    <w:rsid w:val="00BF5A4B"/>
    <w:rsid w:val="00BF5E75"/>
    <w:rsid w:val="00BF6A6C"/>
    <w:rsid w:val="00BF7799"/>
    <w:rsid w:val="00BF7DE7"/>
    <w:rsid w:val="00C00016"/>
    <w:rsid w:val="00C00455"/>
    <w:rsid w:val="00C0048A"/>
    <w:rsid w:val="00C00AB5"/>
    <w:rsid w:val="00C00B99"/>
    <w:rsid w:val="00C01C82"/>
    <w:rsid w:val="00C01CB9"/>
    <w:rsid w:val="00C01D77"/>
    <w:rsid w:val="00C01FA6"/>
    <w:rsid w:val="00C020B3"/>
    <w:rsid w:val="00C02645"/>
    <w:rsid w:val="00C02C1C"/>
    <w:rsid w:val="00C02E28"/>
    <w:rsid w:val="00C02FDC"/>
    <w:rsid w:val="00C03429"/>
    <w:rsid w:val="00C034E8"/>
    <w:rsid w:val="00C03BCD"/>
    <w:rsid w:val="00C03D78"/>
    <w:rsid w:val="00C04350"/>
    <w:rsid w:val="00C047F2"/>
    <w:rsid w:val="00C048BF"/>
    <w:rsid w:val="00C04F7F"/>
    <w:rsid w:val="00C053D7"/>
    <w:rsid w:val="00C05464"/>
    <w:rsid w:val="00C05703"/>
    <w:rsid w:val="00C05768"/>
    <w:rsid w:val="00C062D1"/>
    <w:rsid w:val="00C06C30"/>
    <w:rsid w:val="00C07373"/>
    <w:rsid w:val="00C0792B"/>
    <w:rsid w:val="00C07C8C"/>
    <w:rsid w:val="00C07E5D"/>
    <w:rsid w:val="00C07EF1"/>
    <w:rsid w:val="00C10204"/>
    <w:rsid w:val="00C10661"/>
    <w:rsid w:val="00C10991"/>
    <w:rsid w:val="00C10B16"/>
    <w:rsid w:val="00C10E56"/>
    <w:rsid w:val="00C10F0E"/>
    <w:rsid w:val="00C1126E"/>
    <w:rsid w:val="00C11686"/>
    <w:rsid w:val="00C116A3"/>
    <w:rsid w:val="00C11A2C"/>
    <w:rsid w:val="00C11EDC"/>
    <w:rsid w:val="00C11FEB"/>
    <w:rsid w:val="00C12171"/>
    <w:rsid w:val="00C12317"/>
    <w:rsid w:val="00C123B8"/>
    <w:rsid w:val="00C12C90"/>
    <w:rsid w:val="00C12E44"/>
    <w:rsid w:val="00C13015"/>
    <w:rsid w:val="00C13885"/>
    <w:rsid w:val="00C13949"/>
    <w:rsid w:val="00C13AD2"/>
    <w:rsid w:val="00C1429D"/>
    <w:rsid w:val="00C145AE"/>
    <w:rsid w:val="00C145F3"/>
    <w:rsid w:val="00C14A0D"/>
    <w:rsid w:val="00C14B51"/>
    <w:rsid w:val="00C14B5B"/>
    <w:rsid w:val="00C14BC2"/>
    <w:rsid w:val="00C14C98"/>
    <w:rsid w:val="00C14E21"/>
    <w:rsid w:val="00C14E6B"/>
    <w:rsid w:val="00C1506E"/>
    <w:rsid w:val="00C15519"/>
    <w:rsid w:val="00C1560D"/>
    <w:rsid w:val="00C162D4"/>
    <w:rsid w:val="00C16B7F"/>
    <w:rsid w:val="00C16D6D"/>
    <w:rsid w:val="00C16EE3"/>
    <w:rsid w:val="00C174B6"/>
    <w:rsid w:val="00C174FA"/>
    <w:rsid w:val="00C17CD1"/>
    <w:rsid w:val="00C20353"/>
    <w:rsid w:val="00C2059D"/>
    <w:rsid w:val="00C20E45"/>
    <w:rsid w:val="00C20E60"/>
    <w:rsid w:val="00C2174A"/>
    <w:rsid w:val="00C21C6B"/>
    <w:rsid w:val="00C21DFA"/>
    <w:rsid w:val="00C224A1"/>
    <w:rsid w:val="00C22652"/>
    <w:rsid w:val="00C22786"/>
    <w:rsid w:val="00C22D36"/>
    <w:rsid w:val="00C22D63"/>
    <w:rsid w:val="00C22E6B"/>
    <w:rsid w:val="00C2342B"/>
    <w:rsid w:val="00C23CD2"/>
    <w:rsid w:val="00C23D1B"/>
    <w:rsid w:val="00C2417F"/>
    <w:rsid w:val="00C24A4A"/>
    <w:rsid w:val="00C25304"/>
    <w:rsid w:val="00C25660"/>
    <w:rsid w:val="00C261E8"/>
    <w:rsid w:val="00C266B2"/>
    <w:rsid w:val="00C26818"/>
    <w:rsid w:val="00C26CD1"/>
    <w:rsid w:val="00C26CF2"/>
    <w:rsid w:val="00C272E1"/>
    <w:rsid w:val="00C276C2"/>
    <w:rsid w:val="00C27A4B"/>
    <w:rsid w:val="00C27BD1"/>
    <w:rsid w:val="00C27EF6"/>
    <w:rsid w:val="00C30320"/>
    <w:rsid w:val="00C305DE"/>
    <w:rsid w:val="00C305EA"/>
    <w:rsid w:val="00C30668"/>
    <w:rsid w:val="00C30920"/>
    <w:rsid w:val="00C30936"/>
    <w:rsid w:val="00C30CEF"/>
    <w:rsid w:val="00C312BF"/>
    <w:rsid w:val="00C31F5C"/>
    <w:rsid w:val="00C321FB"/>
    <w:rsid w:val="00C32214"/>
    <w:rsid w:val="00C32391"/>
    <w:rsid w:val="00C32966"/>
    <w:rsid w:val="00C32B85"/>
    <w:rsid w:val="00C33476"/>
    <w:rsid w:val="00C3380E"/>
    <w:rsid w:val="00C33CD7"/>
    <w:rsid w:val="00C340D4"/>
    <w:rsid w:val="00C344ED"/>
    <w:rsid w:val="00C34574"/>
    <w:rsid w:val="00C3493E"/>
    <w:rsid w:val="00C34F39"/>
    <w:rsid w:val="00C351B1"/>
    <w:rsid w:val="00C35A67"/>
    <w:rsid w:val="00C35E0C"/>
    <w:rsid w:val="00C35E52"/>
    <w:rsid w:val="00C35FE7"/>
    <w:rsid w:val="00C36393"/>
    <w:rsid w:val="00C36743"/>
    <w:rsid w:val="00C368F7"/>
    <w:rsid w:val="00C37694"/>
    <w:rsid w:val="00C4017D"/>
    <w:rsid w:val="00C40646"/>
    <w:rsid w:val="00C40D42"/>
    <w:rsid w:val="00C415B0"/>
    <w:rsid w:val="00C41A8C"/>
    <w:rsid w:val="00C429CB"/>
    <w:rsid w:val="00C43C8D"/>
    <w:rsid w:val="00C4440A"/>
    <w:rsid w:val="00C44433"/>
    <w:rsid w:val="00C4467E"/>
    <w:rsid w:val="00C44F90"/>
    <w:rsid w:val="00C45008"/>
    <w:rsid w:val="00C45207"/>
    <w:rsid w:val="00C45A41"/>
    <w:rsid w:val="00C4624A"/>
    <w:rsid w:val="00C462A5"/>
    <w:rsid w:val="00C467CF"/>
    <w:rsid w:val="00C46E4E"/>
    <w:rsid w:val="00C47296"/>
    <w:rsid w:val="00C47CFC"/>
    <w:rsid w:val="00C514D4"/>
    <w:rsid w:val="00C5178E"/>
    <w:rsid w:val="00C51CB0"/>
    <w:rsid w:val="00C5220E"/>
    <w:rsid w:val="00C52EC6"/>
    <w:rsid w:val="00C53236"/>
    <w:rsid w:val="00C53342"/>
    <w:rsid w:val="00C53407"/>
    <w:rsid w:val="00C53532"/>
    <w:rsid w:val="00C5395A"/>
    <w:rsid w:val="00C5477F"/>
    <w:rsid w:val="00C547E3"/>
    <w:rsid w:val="00C550B9"/>
    <w:rsid w:val="00C5532A"/>
    <w:rsid w:val="00C554C6"/>
    <w:rsid w:val="00C55528"/>
    <w:rsid w:val="00C5556F"/>
    <w:rsid w:val="00C557C6"/>
    <w:rsid w:val="00C55818"/>
    <w:rsid w:val="00C566DC"/>
    <w:rsid w:val="00C56C93"/>
    <w:rsid w:val="00C570D5"/>
    <w:rsid w:val="00C57123"/>
    <w:rsid w:val="00C57BF4"/>
    <w:rsid w:val="00C6007D"/>
    <w:rsid w:val="00C600FF"/>
    <w:rsid w:val="00C606E2"/>
    <w:rsid w:val="00C6083D"/>
    <w:rsid w:val="00C6088A"/>
    <w:rsid w:val="00C6088D"/>
    <w:rsid w:val="00C6175F"/>
    <w:rsid w:val="00C61F33"/>
    <w:rsid w:val="00C61F47"/>
    <w:rsid w:val="00C62212"/>
    <w:rsid w:val="00C62521"/>
    <w:rsid w:val="00C6347F"/>
    <w:rsid w:val="00C63481"/>
    <w:rsid w:val="00C63AE6"/>
    <w:rsid w:val="00C64400"/>
    <w:rsid w:val="00C64DA4"/>
    <w:rsid w:val="00C65125"/>
    <w:rsid w:val="00C65463"/>
    <w:rsid w:val="00C656B1"/>
    <w:rsid w:val="00C658C4"/>
    <w:rsid w:val="00C65AD5"/>
    <w:rsid w:val="00C65C74"/>
    <w:rsid w:val="00C65DEF"/>
    <w:rsid w:val="00C66015"/>
    <w:rsid w:val="00C661B7"/>
    <w:rsid w:val="00C668A0"/>
    <w:rsid w:val="00C66960"/>
    <w:rsid w:val="00C67299"/>
    <w:rsid w:val="00C679FA"/>
    <w:rsid w:val="00C67DB8"/>
    <w:rsid w:val="00C70335"/>
    <w:rsid w:val="00C70407"/>
    <w:rsid w:val="00C706C6"/>
    <w:rsid w:val="00C707F9"/>
    <w:rsid w:val="00C71133"/>
    <w:rsid w:val="00C71148"/>
    <w:rsid w:val="00C71180"/>
    <w:rsid w:val="00C71823"/>
    <w:rsid w:val="00C71E0C"/>
    <w:rsid w:val="00C72014"/>
    <w:rsid w:val="00C72251"/>
    <w:rsid w:val="00C729BC"/>
    <w:rsid w:val="00C72A4A"/>
    <w:rsid w:val="00C72FEC"/>
    <w:rsid w:val="00C7302A"/>
    <w:rsid w:val="00C73DA6"/>
    <w:rsid w:val="00C73E6C"/>
    <w:rsid w:val="00C74C61"/>
    <w:rsid w:val="00C74C62"/>
    <w:rsid w:val="00C74DB0"/>
    <w:rsid w:val="00C753F8"/>
    <w:rsid w:val="00C75731"/>
    <w:rsid w:val="00C75B00"/>
    <w:rsid w:val="00C76694"/>
    <w:rsid w:val="00C76849"/>
    <w:rsid w:val="00C77475"/>
    <w:rsid w:val="00C77613"/>
    <w:rsid w:val="00C776ED"/>
    <w:rsid w:val="00C7796D"/>
    <w:rsid w:val="00C77A5C"/>
    <w:rsid w:val="00C8009B"/>
    <w:rsid w:val="00C805D8"/>
    <w:rsid w:val="00C8095B"/>
    <w:rsid w:val="00C80BF6"/>
    <w:rsid w:val="00C80EC1"/>
    <w:rsid w:val="00C813FE"/>
    <w:rsid w:val="00C81D5C"/>
    <w:rsid w:val="00C829D1"/>
    <w:rsid w:val="00C833B8"/>
    <w:rsid w:val="00C838C3"/>
    <w:rsid w:val="00C848FD"/>
    <w:rsid w:val="00C85820"/>
    <w:rsid w:val="00C86130"/>
    <w:rsid w:val="00C863ED"/>
    <w:rsid w:val="00C86785"/>
    <w:rsid w:val="00C86A1B"/>
    <w:rsid w:val="00C8746D"/>
    <w:rsid w:val="00C9036B"/>
    <w:rsid w:val="00C90401"/>
    <w:rsid w:val="00C91015"/>
    <w:rsid w:val="00C9153E"/>
    <w:rsid w:val="00C917D5"/>
    <w:rsid w:val="00C92330"/>
    <w:rsid w:val="00C923CA"/>
    <w:rsid w:val="00C92821"/>
    <w:rsid w:val="00C92D0F"/>
    <w:rsid w:val="00C93609"/>
    <w:rsid w:val="00C93660"/>
    <w:rsid w:val="00C93FC0"/>
    <w:rsid w:val="00C9414E"/>
    <w:rsid w:val="00C94CDE"/>
    <w:rsid w:val="00C95207"/>
    <w:rsid w:val="00C95344"/>
    <w:rsid w:val="00C9573F"/>
    <w:rsid w:val="00C95AFC"/>
    <w:rsid w:val="00C95B38"/>
    <w:rsid w:val="00C95FA7"/>
    <w:rsid w:val="00C960D6"/>
    <w:rsid w:val="00C96D0D"/>
    <w:rsid w:val="00C96D7D"/>
    <w:rsid w:val="00C96E6D"/>
    <w:rsid w:val="00C97366"/>
    <w:rsid w:val="00C97A07"/>
    <w:rsid w:val="00CA01A2"/>
    <w:rsid w:val="00CA060C"/>
    <w:rsid w:val="00CA0E42"/>
    <w:rsid w:val="00CA0F41"/>
    <w:rsid w:val="00CA1245"/>
    <w:rsid w:val="00CA146A"/>
    <w:rsid w:val="00CA162A"/>
    <w:rsid w:val="00CA2133"/>
    <w:rsid w:val="00CA25D6"/>
    <w:rsid w:val="00CA2B3F"/>
    <w:rsid w:val="00CA2DCC"/>
    <w:rsid w:val="00CA306A"/>
    <w:rsid w:val="00CA3C1F"/>
    <w:rsid w:val="00CA4178"/>
    <w:rsid w:val="00CA429E"/>
    <w:rsid w:val="00CA4B47"/>
    <w:rsid w:val="00CA4CFE"/>
    <w:rsid w:val="00CA5390"/>
    <w:rsid w:val="00CA5AE2"/>
    <w:rsid w:val="00CA5C01"/>
    <w:rsid w:val="00CA5D4C"/>
    <w:rsid w:val="00CA6387"/>
    <w:rsid w:val="00CA6702"/>
    <w:rsid w:val="00CA67D1"/>
    <w:rsid w:val="00CA68B0"/>
    <w:rsid w:val="00CA6EFB"/>
    <w:rsid w:val="00CA6F9E"/>
    <w:rsid w:val="00CA7281"/>
    <w:rsid w:val="00CA728E"/>
    <w:rsid w:val="00CA763E"/>
    <w:rsid w:val="00CA7A44"/>
    <w:rsid w:val="00CA7B48"/>
    <w:rsid w:val="00CA7D62"/>
    <w:rsid w:val="00CB01D5"/>
    <w:rsid w:val="00CB0A01"/>
    <w:rsid w:val="00CB0FDF"/>
    <w:rsid w:val="00CB115B"/>
    <w:rsid w:val="00CB17BE"/>
    <w:rsid w:val="00CB18CD"/>
    <w:rsid w:val="00CB247C"/>
    <w:rsid w:val="00CB2A7A"/>
    <w:rsid w:val="00CB2C15"/>
    <w:rsid w:val="00CB353A"/>
    <w:rsid w:val="00CB3783"/>
    <w:rsid w:val="00CB3788"/>
    <w:rsid w:val="00CB3886"/>
    <w:rsid w:val="00CB43D8"/>
    <w:rsid w:val="00CB4737"/>
    <w:rsid w:val="00CB4970"/>
    <w:rsid w:val="00CB4AC5"/>
    <w:rsid w:val="00CB4C1D"/>
    <w:rsid w:val="00CB4DF2"/>
    <w:rsid w:val="00CB5272"/>
    <w:rsid w:val="00CB5623"/>
    <w:rsid w:val="00CB57FA"/>
    <w:rsid w:val="00CB5A26"/>
    <w:rsid w:val="00CB5BDF"/>
    <w:rsid w:val="00CB72BD"/>
    <w:rsid w:val="00CB794A"/>
    <w:rsid w:val="00CC004A"/>
    <w:rsid w:val="00CC063D"/>
    <w:rsid w:val="00CC0B86"/>
    <w:rsid w:val="00CC0F54"/>
    <w:rsid w:val="00CC0F98"/>
    <w:rsid w:val="00CC101E"/>
    <w:rsid w:val="00CC1812"/>
    <w:rsid w:val="00CC1870"/>
    <w:rsid w:val="00CC1CD8"/>
    <w:rsid w:val="00CC1FE9"/>
    <w:rsid w:val="00CC24AB"/>
    <w:rsid w:val="00CC254C"/>
    <w:rsid w:val="00CC2994"/>
    <w:rsid w:val="00CC2C24"/>
    <w:rsid w:val="00CC2C5E"/>
    <w:rsid w:val="00CC30B2"/>
    <w:rsid w:val="00CC35EE"/>
    <w:rsid w:val="00CC3D1F"/>
    <w:rsid w:val="00CC3EE5"/>
    <w:rsid w:val="00CC3F43"/>
    <w:rsid w:val="00CC4149"/>
    <w:rsid w:val="00CC4347"/>
    <w:rsid w:val="00CC44C4"/>
    <w:rsid w:val="00CC465D"/>
    <w:rsid w:val="00CC466C"/>
    <w:rsid w:val="00CC4834"/>
    <w:rsid w:val="00CC4BD2"/>
    <w:rsid w:val="00CC4CA2"/>
    <w:rsid w:val="00CC4FE3"/>
    <w:rsid w:val="00CC501A"/>
    <w:rsid w:val="00CC51E6"/>
    <w:rsid w:val="00CC53AF"/>
    <w:rsid w:val="00CC5B01"/>
    <w:rsid w:val="00CC5CC9"/>
    <w:rsid w:val="00CC5E52"/>
    <w:rsid w:val="00CC6207"/>
    <w:rsid w:val="00CC6816"/>
    <w:rsid w:val="00CC6EDC"/>
    <w:rsid w:val="00CC7CDD"/>
    <w:rsid w:val="00CC7DF6"/>
    <w:rsid w:val="00CD0832"/>
    <w:rsid w:val="00CD08EA"/>
    <w:rsid w:val="00CD0B1C"/>
    <w:rsid w:val="00CD0DD9"/>
    <w:rsid w:val="00CD167F"/>
    <w:rsid w:val="00CD16C7"/>
    <w:rsid w:val="00CD205E"/>
    <w:rsid w:val="00CD23E1"/>
    <w:rsid w:val="00CD27A3"/>
    <w:rsid w:val="00CD27D5"/>
    <w:rsid w:val="00CD341B"/>
    <w:rsid w:val="00CD45C2"/>
    <w:rsid w:val="00CD4AB3"/>
    <w:rsid w:val="00CD51AF"/>
    <w:rsid w:val="00CD549C"/>
    <w:rsid w:val="00CD5CFA"/>
    <w:rsid w:val="00CD5DAC"/>
    <w:rsid w:val="00CD6222"/>
    <w:rsid w:val="00CD632C"/>
    <w:rsid w:val="00CD6405"/>
    <w:rsid w:val="00CD6A09"/>
    <w:rsid w:val="00CD6B0F"/>
    <w:rsid w:val="00CD6E19"/>
    <w:rsid w:val="00CD7602"/>
    <w:rsid w:val="00CD7B24"/>
    <w:rsid w:val="00CE0392"/>
    <w:rsid w:val="00CE0DCA"/>
    <w:rsid w:val="00CE135D"/>
    <w:rsid w:val="00CE1552"/>
    <w:rsid w:val="00CE17EA"/>
    <w:rsid w:val="00CE1C0D"/>
    <w:rsid w:val="00CE1EBD"/>
    <w:rsid w:val="00CE2269"/>
    <w:rsid w:val="00CE2471"/>
    <w:rsid w:val="00CE2882"/>
    <w:rsid w:val="00CE2A71"/>
    <w:rsid w:val="00CE2C8E"/>
    <w:rsid w:val="00CE2DE2"/>
    <w:rsid w:val="00CE304D"/>
    <w:rsid w:val="00CE3139"/>
    <w:rsid w:val="00CE4152"/>
    <w:rsid w:val="00CE4393"/>
    <w:rsid w:val="00CE4760"/>
    <w:rsid w:val="00CE4A6A"/>
    <w:rsid w:val="00CE66E9"/>
    <w:rsid w:val="00CE69DD"/>
    <w:rsid w:val="00CE6C47"/>
    <w:rsid w:val="00CE6F40"/>
    <w:rsid w:val="00CE6FF0"/>
    <w:rsid w:val="00CE7C1C"/>
    <w:rsid w:val="00CE7D1D"/>
    <w:rsid w:val="00CF0BD8"/>
    <w:rsid w:val="00CF1336"/>
    <w:rsid w:val="00CF1624"/>
    <w:rsid w:val="00CF169B"/>
    <w:rsid w:val="00CF172F"/>
    <w:rsid w:val="00CF1B23"/>
    <w:rsid w:val="00CF21F6"/>
    <w:rsid w:val="00CF2243"/>
    <w:rsid w:val="00CF272E"/>
    <w:rsid w:val="00CF2740"/>
    <w:rsid w:val="00CF31F2"/>
    <w:rsid w:val="00CF3538"/>
    <w:rsid w:val="00CF39C1"/>
    <w:rsid w:val="00CF3B5B"/>
    <w:rsid w:val="00CF3C9F"/>
    <w:rsid w:val="00CF3D9F"/>
    <w:rsid w:val="00CF3ECF"/>
    <w:rsid w:val="00CF489E"/>
    <w:rsid w:val="00CF4B35"/>
    <w:rsid w:val="00CF4B48"/>
    <w:rsid w:val="00CF4CA9"/>
    <w:rsid w:val="00CF5392"/>
    <w:rsid w:val="00CF582A"/>
    <w:rsid w:val="00CF5BB9"/>
    <w:rsid w:val="00CF5CFC"/>
    <w:rsid w:val="00CF675E"/>
    <w:rsid w:val="00CF6DE9"/>
    <w:rsid w:val="00CF72E9"/>
    <w:rsid w:val="00CF758E"/>
    <w:rsid w:val="00CF787F"/>
    <w:rsid w:val="00CF796A"/>
    <w:rsid w:val="00CF7BB0"/>
    <w:rsid w:val="00CF7D4D"/>
    <w:rsid w:val="00CF7EE3"/>
    <w:rsid w:val="00D0047A"/>
    <w:rsid w:val="00D00E5E"/>
    <w:rsid w:val="00D0154B"/>
    <w:rsid w:val="00D01EAC"/>
    <w:rsid w:val="00D027ED"/>
    <w:rsid w:val="00D02DF3"/>
    <w:rsid w:val="00D033EB"/>
    <w:rsid w:val="00D036FC"/>
    <w:rsid w:val="00D03837"/>
    <w:rsid w:val="00D03D8C"/>
    <w:rsid w:val="00D044C5"/>
    <w:rsid w:val="00D045AB"/>
    <w:rsid w:val="00D04A13"/>
    <w:rsid w:val="00D04BD5"/>
    <w:rsid w:val="00D054C5"/>
    <w:rsid w:val="00D054EE"/>
    <w:rsid w:val="00D0584F"/>
    <w:rsid w:val="00D05AB4"/>
    <w:rsid w:val="00D05AC1"/>
    <w:rsid w:val="00D05AFE"/>
    <w:rsid w:val="00D065AA"/>
    <w:rsid w:val="00D06A12"/>
    <w:rsid w:val="00D06C07"/>
    <w:rsid w:val="00D06CA5"/>
    <w:rsid w:val="00D0774C"/>
    <w:rsid w:val="00D07C69"/>
    <w:rsid w:val="00D07DDC"/>
    <w:rsid w:val="00D07FE8"/>
    <w:rsid w:val="00D10410"/>
    <w:rsid w:val="00D10741"/>
    <w:rsid w:val="00D10804"/>
    <w:rsid w:val="00D10DB3"/>
    <w:rsid w:val="00D10DBB"/>
    <w:rsid w:val="00D11266"/>
    <w:rsid w:val="00D11B12"/>
    <w:rsid w:val="00D11CBB"/>
    <w:rsid w:val="00D11F53"/>
    <w:rsid w:val="00D1253B"/>
    <w:rsid w:val="00D129CF"/>
    <w:rsid w:val="00D12A79"/>
    <w:rsid w:val="00D12BF7"/>
    <w:rsid w:val="00D13864"/>
    <w:rsid w:val="00D13C10"/>
    <w:rsid w:val="00D13D4C"/>
    <w:rsid w:val="00D14199"/>
    <w:rsid w:val="00D141DD"/>
    <w:rsid w:val="00D14230"/>
    <w:rsid w:val="00D1453D"/>
    <w:rsid w:val="00D1565F"/>
    <w:rsid w:val="00D159A7"/>
    <w:rsid w:val="00D15B7D"/>
    <w:rsid w:val="00D15D8E"/>
    <w:rsid w:val="00D160B9"/>
    <w:rsid w:val="00D1644F"/>
    <w:rsid w:val="00D164EB"/>
    <w:rsid w:val="00D16AA9"/>
    <w:rsid w:val="00D16C3E"/>
    <w:rsid w:val="00D17399"/>
    <w:rsid w:val="00D173DA"/>
    <w:rsid w:val="00D17D7A"/>
    <w:rsid w:val="00D20168"/>
    <w:rsid w:val="00D201D0"/>
    <w:rsid w:val="00D2023E"/>
    <w:rsid w:val="00D2187B"/>
    <w:rsid w:val="00D218C0"/>
    <w:rsid w:val="00D2198E"/>
    <w:rsid w:val="00D21B35"/>
    <w:rsid w:val="00D222D2"/>
    <w:rsid w:val="00D22AA5"/>
    <w:rsid w:val="00D22D19"/>
    <w:rsid w:val="00D22F1D"/>
    <w:rsid w:val="00D22F51"/>
    <w:rsid w:val="00D23091"/>
    <w:rsid w:val="00D23296"/>
    <w:rsid w:val="00D23BC1"/>
    <w:rsid w:val="00D23D8D"/>
    <w:rsid w:val="00D2454B"/>
    <w:rsid w:val="00D248D6"/>
    <w:rsid w:val="00D249D1"/>
    <w:rsid w:val="00D24F8C"/>
    <w:rsid w:val="00D25340"/>
    <w:rsid w:val="00D25981"/>
    <w:rsid w:val="00D25F61"/>
    <w:rsid w:val="00D260EF"/>
    <w:rsid w:val="00D2631D"/>
    <w:rsid w:val="00D2656C"/>
    <w:rsid w:val="00D26800"/>
    <w:rsid w:val="00D269F5"/>
    <w:rsid w:val="00D26D4D"/>
    <w:rsid w:val="00D26DBF"/>
    <w:rsid w:val="00D26DEB"/>
    <w:rsid w:val="00D26E4E"/>
    <w:rsid w:val="00D26FBC"/>
    <w:rsid w:val="00D275C0"/>
    <w:rsid w:val="00D2770F"/>
    <w:rsid w:val="00D27C27"/>
    <w:rsid w:val="00D30138"/>
    <w:rsid w:val="00D30AB1"/>
    <w:rsid w:val="00D30EFC"/>
    <w:rsid w:val="00D31226"/>
    <w:rsid w:val="00D31945"/>
    <w:rsid w:val="00D31DE2"/>
    <w:rsid w:val="00D31EFC"/>
    <w:rsid w:val="00D3281D"/>
    <w:rsid w:val="00D32A97"/>
    <w:rsid w:val="00D34024"/>
    <w:rsid w:val="00D3444C"/>
    <w:rsid w:val="00D34745"/>
    <w:rsid w:val="00D347C8"/>
    <w:rsid w:val="00D347D8"/>
    <w:rsid w:val="00D3498F"/>
    <w:rsid w:val="00D3510C"/>
    <w:rsid w:val="00D35435"/>
    <w:rsid w:val="00D355D3"/>
    <w:rsid w:val="00D3580E"/>
    <w:rsid w:val="00D35F78"/>
    <w:rsid w:val="00D36655"/>
    <w:rsid w:val="00D372CF"/>
    <w:rsid w:val="00D373B8"/>
    <w:rsid w:val="00D379A3"/>
    <w:rsid w:val="00D37B53"/>
    <w:rsid w:val="00D37EEA"/>
    <w:rsid w:val="00D400CA"/>
    <w:rsid w:val="00D40356"/>
    <w:rsid w:val="00D409AC"/>
    <w:rsid w:val="00D40A9A"/>
    <w:rsid w:val="00D413A3"/>
    <w:rsid w:val="00D41D6D"/>
    <w:rsid w:val="00D420EA"/>
    <w:rsid w:val="00D42122"/>
    <w:rsid w:val="00D427EB"/>
    <w:rsid w:val="00D42818"/>
    <w:rsid w:val="00D42AD4"/>
    <w:rsid w:val="00D42F68"/>
    <w:rsid w:val="00D44280"/>
    <w:rsid w:val="00D449DE"/>
    <w:rsid w:val="00D44EDA"/>
    <w:rsid w:val="00D45596"/>
    <w:rsid w:val="00D465D2"/>
    <w:rsid w:val="00D4675A"/>
    <w:rsid w:val="00D46A9D"/>
    <w:rsid w:val="00D47312"/>
    <w:rsid w:val="00D4734F"/>
    <w:rsid w:val="00D4736F"/>
    <w:rsid w:val="00D47BB2"/>
    <w:rsid w:val="00D47EE7"/>
    <w:rsid w:val="00D47FAE"/>
    <w:rsid w:val="00D50161"/>
    <w:rsid w:val="00D50249"/>
    <w:rsid w:val="00D50488"/>
    <w:rsid w:val="00D50868"/>
    <w:rsid w:val="00D50B3D"/>
    <w:rsid w:val="00D511AF"/>
    <w:rsid w:val="00D5138E"/>
    <w:rsid w:val="00D51567"/>
    <w:rsid w:val="00D51642"/>
    <w:rsid w:val="00D51B1C"/>
    <w:rsid w:val="00D51D63"/>
    <w:rsid w:val="00D529FA"/>
    <w:rsid w:val="00D53129"/>
    <w:rsid w:val="00D53D96"/>
    <w:rsid w:val="00D54020"/>
    <w:rsid w:val="00D540A9"/>
    <w:rsid w:val="00D54BC4"/>
    <w:rsid w:val="00D5568E"/>
    <w:rsid w:val="00D55871"/>
    <w:rsid w:val="00D55955"/>
    <w:rsid w:val="00D567D9"/>
    <w:rsid w:val="00D5690F"/>
    <w:rsid w:val="00D56BA4"/>
    <w:rsid w:val="00D57003"/>
    <w:rsid w:val="00D574C8"/>
    <w:rsid w:val="00D57859"/>
    <w:rsid w:val="00D57F23"/>
    <w:rsid w:val="00D6000A"/>
    <w:rsid w:val="00D60224"/>
    <w:rsid w:val="00D60488"/>
    <w:rsid w:val="00D606E4"/>
    <w:rsid w:val="00D60EAF"/>
    <w:rsid w:val="00D61FDB"/>
    <w:rsid w:val="00D622EC"/>
    <w:rsid w:val="00D63242"/>
    <w:rsid w:val="00D637C5"/>
    <w:rsid w:val="00D63B5D"/>
    <w:rsid w:val="00D64431"/>
    <w:rsid w:val="00D649C7"/>
    <w:rsid w:val="00D65B5C"/>
    <w:rsid w:val="00D65EC1"/>
    <w:rsid w:val="00D65FF9"/>
    <w:rsid w:val="00D66787"/>
    <w:rsid w:val="00D668E4"/>
    <w:rsid w:val="00D66A4F"/>
    <w:rsid w:val="00D66BAE"/>
    <w:rsid w:val="00D66D89"/>
    <w:rsid w:val="00D66F80"/>
    <w:rsid w:val="00D67DBA"/>
    <w:rsid w:val="00D67FEA"/>
    <w:rsid w:val="00D705C9"/>
    <w:rsid w:val="00D70F0F"/>
    <w:rsid w:val="00D7191A"/>
    <w:rsid w:val="00D71DCF"/>
    <w:rsid w:val="00D7244B"/>
    <w:rsid w:val="00D724F9"/>
    <w:rsid w:val="00D728AB"/>
    <w:rsid w:val="00D72B6D"/>
    <w:rsid w:val="00D72F4F"/>
    <w:rsid w:val="00D72FC1"/>
    <w:rsid w:val="00D731A1"/>
    <w:rsid w:val="00D7348B"/>
    <w:rsid w:val="00D7376D"/>
    <w:rsid w:val="00D73DDE"/>
    <w:rsid w:val="00D74200"/>
    <w:rsid w:val="00D743CB"/>
    <w:rsid w:val="00D745AF"/>
    <w:rsid w:val="00D74C3A"/>
    <w:rsid w:val="00D74FF7"/>
    <w:rsid w:val="00D75024"/>
    <w:rsid w:val="00D75A38"/>
    <w:rsid w:val="00D75AF0"/>
    <w:rsid w:val="00D76075"/>
    <w:rsid w:val="00D760A3"/>
    <w:rsid w:val="00D760C1"/>
    <w:rsid w:val="00D76383"/>
    <w:rsid w:val="00D76811"/>
    <w:rsid w:val="00D770BF"/>
    <w:rsid w:val="00D775C9"/>
    <w:rsid w:val="00D777F2"/>
    <w:rsid w:val="00D779B2"/>
    <w:rsid w:val="00D80444"/>
    <w:rsid w:val="00D804B8"/>
    <w:rsid w:val="00D80FFF"/>
    <w:rsid w:val="00D814AC"/>
    <w:rsid w:val="00D816AB"/>
    <w:rsid w:val="00D816C1"/>
    <w:rsid w:val="00D81AAD"/>
    <w:rsid w:val="00D81AF3"/>
    <w:rsid w:val="00D81B0D"/>
    <w:rsid w:val="00D81D0E"/>
    <w:rsid w:val="00D81D6C"/>
    <w:rsid w:val="00D82386"/>
    <w:rsid w:val="00D82468"/>
    <w:rsid w:val="00D82581"/>
    <w:rsid w:val="00D82667"/>
    <w:rsid w:val="00D82B6D"/>
    <w:rsid w:val="00D83E26"/>
    <w:rsid w:val="00D84D8B"/>
    <w:rsid w:val="00D861C8"/>
    <w:rsid w:val="00D86528"/>
    <w:rsid w:val="00D87038"/>
    <w:rsid w:val="00D871AE"/>
    <w:rsid w:val="00D87DD6"/>
    <w:rsid w:val="00D90375"/>
    <w:rsid w:val="00D90543"/>
    <w:rsid w:val="00D9076C"/>
    <w:rsid w:val="00D9084F"/>
    <w:rsid w:val="00D9257F"/>
    <w:rsid w:val="00D93609"/>
    <w:rsid w:val="00D9394F"/>
    <w:rsid w:val="00D93D1C"/>
    <w:rsid w:val="00D940BA"/>
    <w:rsid w:val="00D944D6"/>
    <w:rsid w:val="00D944E9"/>
    <w:rsid w:val="00D94910"/>
    <w:rsid w:val="00D9494E"/>
    <w:rsid w:val="00D95002"/>
    <w:rsid w:val="00D95B5B"/>
    <w:rsid w:val="00D95C43"/>
    <w:rsid w:val="00D96792"/>
    <w:rsid w:val="00D9686B"/>
    <w:rsid w:val="00D96A19"/>
    <w:rsid w:val="00D96EDF"/>
    <w:rsid w:val="00D97244"/>
    <w:rsid w:val="00D9732F"/>
    <w:rsid w:val="00D9770C"/>
    <w:rsid w:val="00D97AC2"/>
    <w:rsid w:val="00D97B0C"/>
    <w:rsid w:val="00D97F43"/>
    <w:rsid w:val="00DA1354"/>
    <w:rsid w:val="00DA1623"/>
    <w:rsid w:val="00DA1848"/>
    <w:rsid w:val="00DA1B1A"/>
    <w:rsid w:val="00DA1B34"/>
    <w:rsid w:val="00DA1C5D"/>
    <w:rsid w:val="00DA2627"/>
    <w:rsid w:val="00DA267B"/>
    <w:rsid w:val="00DA27D7"/>
    <w:rsid w:val="00DA3366"/>
    <w:rsid w:val="00DA33BB"/>
    <w:rsid w:val="00DA38FB"/>
    <w:rsid w:val="00DA4B0D"/>
    <w:rsid w:val="00DA4B71"/>
    <w:rsid w:val="00DA4DA4"/>
    <w:rsid w:val="00DA50C2"/>
    <w:rsid w:val="00DA53E2"/>
    <w:rsid w:val="00DA64AE"/>
    <w:rsid w:val="00DA64E3"/>
    <w:rsid w:val="00DA68B7"/>
    <w:rsid w:val="00DA6D99"/>
    <w:rsid w:val="00DA6F57"/>
    <w:rsid w:val="00DA7911"/>
    <w:rsid w:val="00DA7F80"/>
    <w:rsid w:val="00DB00C1"/>
    <w:rsid w:val="00DB074E"/>
    <w:rsid w:val="00DB103B"/>
    <w:rsid w:val="00DB1788"/>
    <w:rsid w:val="00DB1F6D"/>
    <w:rsid w:val="00DB1F90"/>
    <w:rsid w:val="00DB2059"/>
    <w:rsid w:val="00DB294E"/>
    <w:rsid w:val="00DB2A59"/>
    <w:rsid w:val="00DB34A2"/>
    <w:rsid w:val="00DB352A"/>
    <w:rsid w:val="00DB35B8"/>
    <w:rsid w:val="00DB4216"/>
    <w:rsid w:val="00DB446E"/>
    <w:rsid w:val="00DB47F1"/>
    <w:rsid w:val="00DB48E4"/>
    <w:rsid w:val="00DB48E8"/>
    <w:rsid w:val="00DB4C22"/>
    <w:rsid w:val="00DB522A"/>
    <w:rsid w:val="00DB5449"/>
    <w:rsid w:val="00DB5741"/>
    <w:rsid w:val="00DB5BCD"/>
    <w:rsid w:val="00DB5EF3"/>
    <w:rsid w:val="00DB6060"/>
    <w:rsid w:val="00DB682A"/>
    <w:rsid w:val="00DB6ECA"/>
    <w:rsid w:val="00DB72F7"/>
    <w:rsid w:val="00DB7585"/>
    <w:rsid w:val="00DB7739"/>
    <w:rsid w:val="00DB7C2E"/>
    <w:rsid w:val="00DB7D59"/>
    <w:rsid w:val="00DC01F7"/>
    <w:rsid w:val="00DC02AE"/>
    <w:rsid w:val="00DC0D5B"/>
    <w:rsid w:val="00DC0F98"/>
    <w:rsid w:val="00DC19F8"/>
    <w:rsid w:val="00DC2B9D"/>
    <w:rsid w:val="00DC2CBF"/>
    <w:rsid w:val="00DC3210"/>
    <w:rsid w:val="00DC3A2D"/>
    <w:rsid w:val="00DC3DE2"/>
    <w:rsid w:val="00DC4474"/>
    <w:rsid w:val="00DC4C59"/>
    <w:rsid w:val="00DC50C2"/>
    <w:rsid w:val="00DC57CC"/>
    <w:rsid w:val="00DC610C"/>
    <w:rsid w:val="00DC6198"/>
    <w:rsid w:val="00DC663E"/>
    <w:rsid w:val="00DC6B7E"/>
    <w:rsid w:val="00DC6E3D"/>
    <w:rsid w:val="00DC7658"/>
    <w:rsid w:val="00DC7731"/>
    <w:rsid w:val="00DC780F"/>
    <w:rsid w:val="00DC7A9D"/>
    <w:rsid w:val="00DC7C97"/>
    <w:rsid w:val="00DD0F53"/>
    <w:rsid w:val="00DD1316"/>
    <w:rsid w:val="00DD18C3"/>
    <w:rsid w:val="00DD18D9"/>
    <w:rsid w:val="00DD1E65"/>
    <w:rsid w:val="00DD25F0"/>
    <w:rsid w:val="00DD2AD5"/>
    <w:rsid w:val="00DD3385"/>
    <w:rsid w:val="00DD36B2"/>
    <w:rsid w:val="00DD3B96"/>
    <w:rsid w:val="00DD4691"/>
    <w:rsid w:val="00DD5440"/>
    <w:rsid w:val="00DD581B"/>
    <w:rsid w:val="00DD5926"/>
    <w:rsid w:val="00DD5991"/>
    <w:rsid w:val="00DD5C7C"/>
    <w:rsid w:val="00DD6A30"/>
    <w:rsid w:val="00DD6D51"/>
    <w:rsid w:val="00DD6DB3"/>
    <w:rsid w:val="00DD6E9E"/>
    <w:rsid w:val="00DD7DF6"/>
    <w:rsid w:val="00DE0837"/>
    <w:rsid w:val="00DE0BE9"/>
    <w:rsid w:val="00DE1028"/>
    <w:rsid w:val="00DE1088"/>
    <w:rsid w:val="00DE139B"/>
    <w:rsid w:val="00DE17E4"/>
    <w:rsid w:val="00DE1C0F"/>
    <w:rsid w:val="00DE1D92"/>
    <w:rsid w:val="00DE2278"/>
    <w:rsid w:val="00DE249A"/>
    <w:rsid w:val="00DE2576"/>
    <w:rsid w:val="00DE2A3C"/>
    <w:rsid w:val="00DE2C44"/>
    <w:rsid w:val="00DE2C64"/>
    <w:rsid w:val="00DE4070"/>
    <w:rsid w:val="00DE53DD"/>
    <w:rsid w:val="00DE540F"/>
    <w:rsid w:val="00DE5703"/>
    <w:rsid w:val="00DE61A0"/>
    <w:rsid w:val="00DE6509"/>
    <w:rsid w:val="00DE66AB"/>
    <w:rsid w:val="00DE6F79"/>
    <w:rsid w:val="00DE710B"/>
    <w:rsid w:val="00DE7455"/>
    <w:rsid w:val="00DE7DCD"/>
    <w:rsid w:val="00DF008E"/>
    <w:rsid w:val="00DF0196"/>
    <w:rsid w:val="00DF0382"/>
    <w:rsid w:val="00DF0C60"/>
    <w:rsid w:val="00DF0CD5"/>
    <w:rsid w:val="00DF0F53"/>
    <w:rsid w:val="00DF124C"/>
    <w:rsid w:val="00DF2B2C"/>
    <w:rsid w:val="00DF2D7D"/>
    <w:rsid w:val="00DF2DFE"/>
    <w:rsid w:val="00DF2E97"/>
    <w:rsid w:val="00DF31A3"/>
    <w:rsid w:val="00DF32E5"/>
    <w:rsid w:val="00DF3986"/>
    <w:rsid w:val="00DF3C69"/>
    <w:rsid w:val="00DF42B1"/>
    <w:rsid w:val="00DF437F"/>
    <w:rsid w:val="00DF4598"/>
    <w:rsid w:val="00DF4A23"/>
    <w:rsid w:val="00DF4CC6"/>
    <w:rsid w:val="00DF4E3F"/>
    <w:rsid w:val="00DF58E1"/>
    <w:rsid w:val="00DF6028"/>
    <w:rsid w:val="00DF7F03"/>
    <w:rsid w:val="00E003CE"/>
    <w:rsid w:val="00E0050A"/>
    <w:rsid w:val="00E0081B"/>
    <w:rsid w:val="00E00980"/>
    <w:rsid w:val="00E00D88"/>
    <w:rsid w:val="00E01170"/>
    <w:rsid w:val="00E0118F"/>
    <w:rsid w:val="00E01337"/>
    <w:rsid w:val="00E01736"/>
    <w:rsid w:val="00E01CC4"/>
    <w:rsid w:val="00E01CE2"/>
    <w:rsid w:val="00E02160"/>
    <w:rsid w:val="00E0284E"/>
    <w:rsid w:val="00E02AF2"/>
    <w:rsid w:val="00E02D03"/>
    <w:rsid w:val="00E03989"/>
    <w:rsid w:val="00E03F58"/>
    <w:rsid w:val="00E03F91"/>
    <w:rsid w:val="00E04081"/>
    <w:rsid w:val="00E042F2"/>
    <w:rsid w:val="00E0445A"/>
    <w:rsid w:val="00E04502"/>
    <w:rsid w:val="00E04E9D"/>
    <w:rsid w:val="00E057FA"/>
    <w:rsid w:val="00E062EC"/>
    <w:rsid w:val="00E06485"/>
    <w:rsid w:val="00E06E46"/>
    <w:rsid w:val="00E06F8A"/>
    <w:rsid w:val="00E07118"/>
    <w:rsid w:val="00E071D4"/>
    <w:rsid w:val="00E0763D"/>
    <w:rsid w:val="00E0789E"/>
    <w:rsid w:val="00E07E26"/>
    <w:rsid w:val="00E102A4"/>
    <w:rsid w:val="00E10372"/>
    <w:rsid w:val="00E103A4"/>
    <w:rsid w:val="00E10859"/>
    <w:rsid w:val="00E10EBA"/>
    <w:rsid w:val="00E11F1B"/>
    <w:rsid w:val="00E128E9"/>
    <w:rsid w:val="00E12BB8"/>
    <w:rsid w:val="00E12CDF"/>
    <w:rsid w:val="00E12E1F"/>
    <w:rsid w:val="00E137A7"/>
    <w:rsid w:val="00E1438C"/>
    <w:rsid w:val="00E144F2"/>
    <w:rsid w:val="00E145A9"/>
    <w:rsid w:val="00E14783"/>
    <w:rsid w:val="00E15341"/>
    <w:rsid w:val="00E15481"/>
    <w:rsid w:val="00E15794"/>
    <w:rsid w:val="00E158C8"/>
    <w:rsid w:val="00E15A99"/>
    <w:rsid w:val="00E160E6"/>
    <w:rsid w:val="00E16A35"/>
    <w:rsid w:val="00E17194"/>
    <w:rsid w:val="00E17862"/>
    <w:rsid w:val="00E17F67"/>
    <w:rsid w:val="00E20045"/>
    <w:rsid w:val="00E20144"/>
    <w:rsid w:val="00E201D0"/>
    <w:rsid w:val="00E2030D"/>
    <w:rsid w:val="00E20C6C"/>
    <w:rsid w:val="00E20CD6"/>
    <w:rsid w:val="00E20F3D"/>
    <w:rsid w:val="00E213B7"/>
    <w:rsid w:val="00E220EB"/>
    <w:rsid w:val="00E22EAC"/>
    <w:rsid w:val="00E239CB"/>
    <w:rsid w:val="00E23C51"/>
    <w:rsid w:val="00E23FF2"/>
    <w:rsid w:val="00E2466D"/>
    <w:rsid w:val="00E24775"/>
    <w:rsid w:val="00E24F31"/>
    <w:rsid w:val="00E263BA"/>
    <w:rsid w:val="00E26896"/>
    <w:rsid w:val="00E26997"/>
    <w:rsid w:val="00E26BDA"/>
    <w:rsid w:val="00E26F05"/>
    <w:rsid w:val="00E27195"/>
    <w:rsid w:val="00E273AF"/>
    <w:rsid w:val="00E277E0"/>
    <w:rsid w:val="00E27B49"/>
    <w:rsid w:val="00E27E00"/>
    <w:rsid w:val="00E27E21"/>
    <w:rsid w:val="00E27EA6"/>
    <w:rsid w:val="00E30394"/>
    <w:rsid w:val="00E30C64"/>
    <w:rsid w:val="00E30E37"/>
    <w:rsid w:val="00E3158E"/>
    <w:rsid w:val="00E318FF"/>
    <w:rsid w:val="00E31E08"/>
    <w:rsid w:val="00E31F58"/>
    <w:rsid w:val="00E322C6"/>
    <w:rsid w:val="00E3301F"/>
    <w:rsid w:val="00E331B0"/>
    <w:rsid w:val="00E33404"/>
    <w:rsid w:val="00E336BF"/>
    <w:rsid w:val="00E338F4"/>
    <w:rsid w:val="00E33AD8"/>
    <w:rsid w:val="00E33D86"/>
    <w:rsid w:val="00E33E68"/>
    <w:rsid w:val="00E34172"/>
    <w:rsid w:val="00E3434C"/>
    <w:rsid w:val="00E34CEA"/>
    <w:rsid w:val="00E34F6C"/>
    <w:rsid w:val="00E35721"/>
    <w:rsid w:val="00E35A62"/>
    <w:rsid w:val="00E35B87"/>
    <w:rsid w:val="00E35C31"/>
    <w:rsid w:val="00E36032"/>
    <w:rsid w:val="00E361CF"/>
    <w:rsid w:val="00E3620B"/>
    <w:rsid w:val="00E36266"/>
    <w:rsid w:val="00E363AE"/>
    <w:rsid w:val="00E3663B"/>
    <w:rsid w:val="00E36C84"/>
    <w:rsid w:val="00E36EED"/>
    <w:rsid w:val="00E37350"/>
    <w:rsid w:val="00E377B3"/>
    <w:rsid w:val="00E37FDA"/>
    <w:rsid w:val="00E406FD"/>
    <w:rsid w:val="00E41269"/>
    <w:rsid w:val="00E41B76"/>
    <w:rsid w:val="00E42348"/>
    <w:rsid w:val="00E4273D"/>
    <w:rsid w:val="00E42743"/>
    <w:rsid w:val="00E42A52"/>
    <w:rsid w:val="00E42A6F"/>
    <w:rsid w:val="00E4348A"/>
    <w:rsid w:val="00E43837"/>
    <w:rsid w:val="00E43F23"/>
    <w:rsid w:val="00E4411C"/>
    <w:rsid w:val="00E448A8"/>
    <w:rsid w:val="00E44E9B"/>
    <w:rsid w:val="00E44FFF"/>
    <w:rsid w:val="00E45002"/>
    <w:rsid w:val="00E451EF"/>
    <w:rsid w:val="00E456E7"/>
    <w:rsid w:val="00E457D3"/>
    <w:rsid w:val="00E45B16"/>
    <w:rsid w:val="00E45B92"/>
    <w:rsid w:val="00E45E12"/>
    <w:rsid w:val="00E4774C"/>
    <w:rsid w:val="00E4781C"/>
    <w:rsid w:val="00E47FC8"/>
    <w:rsid w:val="00E5011A"/>
    <w:rsid w:val="00E502BE"/>
    <w:rsid w:val="00E503EE"/>
    <w:rsid w:val="00E50BAB"/>
    <w:rsid w:val="00E51A42"/>
    <w:rsid w:val="00E53214"/>
    <w:rsid w:val="00E53336"/>
    <w:rsid w:val="00E5367F"/>
    <w:rsid w:val="00E53BDD"/>
    <w:rsid w:val="00E53E52"/>
    <w:rsid w:val="00E54BC5"/>
    <w:rsid w:val="00E54EC8"/>
    <w:rsid w:val="00E55573"/>
    <w:rsid w:val="00E562F8"/>
    <w:rsid w:val="00E56A4C"/>
    <w:rsid w:val="00E57009"/>
    <w:rsid w:val="00E57A71"/>
    <w:rsid w:val="00E57BE5"/>
    <w:rsid w:val="00E600EE"/>
    <w:rsid w:val="00E6017D"/>
    <w:rsid w:val="00E606AD"/>
    <w:rsid w:val="00E60D38"/>
    <w:rsid w:val="00E61341"/>
    <w:rsid w:val="00E61DCB"/>
    <w:rsid w:val="00E61FBA"/>
    <w:rsid w:val="00E6200D"/>
    <w:rsid w:val="00E628B4"/>
    <w:rsid w:val="00E62A20"/>
    <w:rsid w:val="00E62DAE"/>
    <w:rsid w:val="00E62E5A"/>
    <w:rsid w:val="00E634D4"/>
    <w:rsid w:val="00E6367C"/>
    <w:rsid w:val="00E636E4"/>
    <w:rsid w:val="00E63C87"/>
    <w:rsid w:val="00E6461E"/>
    <w:rsid w:val="00E6493F"/>
    <w:rsid w:val="00E64AB6"/>
    <w:rsid w:val="00E64E81"/>
    <w:rsid w:val="00E65054"/>
    <w:rsid w:val="00E654E5"/>
    <w:rsid w:val="00E65624"/>
    <w:rsid w:val="00E66E33"/>
    <w:rsid w:val="00E6738E"/>
    <w:rsid w:val="00E674EB"/>
    <w:rsid w:val="00E67579"/>
    <w:rsid w:val="00E677AF"/>
    <w:rsid w:val="00E677DA"/>
    <w:rsid w:val="00E67B34"/>
    <w:rsid w:val="00E67BE6"/>
    <w:rsid w:val="00E707C7"/>
    <w:rsid w:val="00E708FA"/>
    <w:rsid w:val="00E70B79"/>
    <w:rsid w:val="00E719C7"/>
    <w:rsid w:val="00E7206E"/>
    <w:rsid w:val="00E72092"/>
    <w:rsid w:val="00E720DC"/>
    <w:rsid w:val="00E723E0"/>
    <w:rsid w:val="00E7254D"/>
    <w:rsid w:val="00E7279A"/>
    <w:rsid w:val="00E72F1D"/>
    <w:rsid w:val="00E73A24"/>
    <w:rsid w:val="00E73C01"/>
    <w:rsid w:val="00E744DF"/>
    <w:rsid w:val="00E74722"/>
    <w:rsid w:val="00E747E1"/>
    <w:rsid w:val="00E7480F"/>
    <w:rsid w:val="00E74BDD"/>
    <w:rsid w:val="00E74C1C"/>
    <w:rsid w:val="00E75789"/>
    <w:rsid w:val="00E75DBC"/>
    <w:rsid w:val="00E760C4"/>
    <w:rsid w:val="00E76434"/>
    <w:rsid w:val="00E7646C"/>
    <w:rsid w:val="00E765C0"/>
    <w:rsid w:val="00E76688"/>
    <w:rsid w:val="00E7670F"/>
    <w:rsid w:val="00E768BE"/>
    <w:rsid w:val="00E76A87"/>
    <w:rsid w:val="00E77053"/>
    <w:rsid w:val="00E771C4"/>
    <w:rsid w:val="00E7785D"/>
    <w:rsid w:val="00E806B7"/>
    <w:rsid w:val="00E8109F"/>
    <w:rsid w:val="00E811E0"/>
    <w:rsid w:val="00E813F1"/>
    <w:rsid w:val="00E817F0"/>
    <w:rsid w:val="00E81F2A"/>
    <w:rsid w:val="00E8236B"/>
    <w:rsid w:val="00E826F2"/>
    <w:rsid w:val="00E82E84"/>
    <w:rsid w:val="00E8363D"/>
    <w:rsid w:val="00E8371A"/>
    <w:rsid w:val="00E83784"/>
    <w:rsid w:val="00E83D6B"/>
    <w:rsid w:val="00E845EC"/>
    <w:rsid w:val="00E8460B"/>
    <w:rsid w:val="00E847B9"/>
    <w:rsid w:val="00E849AF"/>
    <w:rsid w:val="00E84AF9"/>
    <w:rsid w:val="00E85617"/>
    <w:rsid w:val="00E85E22"/>
    <w:rsid w:val="00E861A0"/>
    <w:rsid w:val="00E866B3"/>
    <w:rsid w:val="00E866E1"/>
    <w:rsid w:val="00E869F1"/>
    <w:rsid w:val="00E86E30"/>
    <w:rsid w:val="00E86F1B"/>
    <w:rsid w:val="00E86F57"/>
    <w:rsid w:val="00E8707B"/>
    <w:rsid w:val="00E87097"/>
    <w:rsid w:val="00E870B9"/>
    <w:rsid w:val="00E87171"/>
    <w:rsid w:val="00E87823"/>
    <w:rsid w:val="00E87A2F"/>
    <w:rsid w:val="00E87E5B"/>
    <w:rsid w:val="00E9038D"/>
    <w:rsid w:val="00E906E8"/>
    <w:rsid w:val="00E907D5"/>
    <w:rsid w:val="00E91593"/>
    <w:rsid w:val="00E91874"/>
    <w:rsid w:val="00E91E8A"/>
    <w:rsid w:val="00E91ED0"/>
    <w:rsid w:val="00E920EB"/>
    <w:rsid w:val="00E92607"/>
    <w:rsid w:val="00E93366"/>
    <w:rsid w:val="00E9339B"/>
    <w:rsid w:val="00E93977"/>
    <w:rsid w:val="00E93B3E"/>
    <w:rsid w:val="00E94283"/>
    <w:rsid w:val="00E94713"/>
    <w:rsid w:val="00E96A26"/>
    <w:rsid w:val="00E978CD"/>
    <w:rsid w:val="00E97B29"/>
    <w:rsid w:val="00EA0099"/>
    <w:rsid w:val="00EA06B1"/>
    <w:rsid w:val="00EA0F08"/>
    <w:rsid w:val="00EA1627"/>
    <w:rsid w:val="00EA1825"/>
    <w:rsid w:val="00EA18CA"/>
    <w:rsid w:val="00EA1A15"/>
    <w:rsid w:val="00EA2EB8"/>
    <w:rsid w:val="00EA4EEB"/>
    <w:rsid w:val="00EA4FA8"/>
    <w:rsid w:val="00EA5F51"/>
    <w:rsid w:val="00EA5FC7"/>
    <w:rsid w:val="00EA691C"/>
    <w:rsid w:val="00EA6E29"/>
    <w:rsid w:val="00EA6EA4"/>
    <w:rsid w:val="00EA78D0"/>
    <w:rsid w:val="00EB041A"/>
    <w:rsid w:val="00EB0596"/>
    <w:rsid w:val="00EB06B8"/>
    <w:rsid w:val="00EB0DA9"/>
    <w:rsid w:val="00EB1432"/>
    <w:rsid w:val="00EB1CCD"/>
    <w:rsid w:val="00EB1DC8"/>
    <w:rsid w:val="00EB1F18"/>
    <w:rsid w:val="00EB2036"/>
    <w:rsid w:val="00EB29A1"/>
    <w:rsid w:val="00EB29EC"/>
    <w:rsid w:val="00EB2A68"/>
    <w:rsid w:val="00EB2E62"/>
    <w:rsid w:val="00EB3143"/>
    <w:rsid w:val="00EB391E"/>
    <w:rsid w:val="00EB3CBD"/>
    <w:rsid w:val="00EB431C"/>
    <w:rsid w:val="00EB50B1"/>
    <w:rsid w:val="00EB62A9"/>
    <w:rsid w:val="00EB62D2"/>
    <w:rsid w:val="00EB6418"/>
    <w:rsid w:val="00EB6706"/>
    <w:rsid w:val="00EB73D7"/>
    <w:rsid w:val="00EB771D"/>
    <w:rsid w:val="00EC01E2"/>
    <w:rsid w:val="00EC0537"/>
    <w:rsid w:val="00EC0584"/>
    <w:rsid w:val="00EC08AE"/>
    <w:rsid w:val="00EC0985"/>
    <w:rsid w:val="00EC0E42"/>
    <w:rsid w:val="00EC12B1"/>
    <w:rsid w:val="00EC15BA"/>
    <w:rsid w:val="00EC168F"/>
    <w:rsid w:val="00EC1B3C"/>
    <w:rsid w:val="00EC20C0"/>
    <w:rsid w:val="00EC3446"/>
    <w:rsid w:val="00EC3671"/>
    <w:rsid w:val="00EC3F2A"/>
    <w:rsid w:val="00EC4C52"/>
    <w:rsid w:val="00EC563A"/>
    <w:rsid w:val="00EC60A6"/>
    <w:rsid w:val="00EC642B"/>
    <w:rsid w:val="00EC6483"/>
    <w:rsid w:val="00EC66B8"/>
    <w:rsid w:val="00EC6952"/>
    <w:rsid w:val="00EC6C76"/>
    <w:rsid w:val="00EC6E4E"/>
    <w:rsid w:val="00EC7493"/>
    <w:rsid w:val="00EC7B8D"/>
    <w:rsid w:val="00EC7D90"/>
    <w:rsid w:val="00ED0561"/>
    <w:rsid w:val="00ED0573"/>
    <w:rsid w:val="00ED08C4"/>
    <w:rsid w:val="00ED21FD"/>
    <w:rsid w:val="00ED221A"/>
    <w:rsid w:val="00ED2667"/>
    <w:rsid w:val="00ED27AD"/>
    <w:rsid w:val="00ED29FF"/>
    <w:rsid w:val="00ED2A14"/>
    <w:rsid w:val="00ED3739"/>
    <w:rsid w:val="00ED3A1D"/>
    <w:rsid w:val="00ED3C6F"/>
    <w:rsid w:val="00ED3FFF"/>
    <w:rsid w:val="00ED41F6"/>
    <w:rsid w:val="00ED44AF"/>
    <w:rsid w:val="00ED45A3"/>
    <w:rsid w:val="00ED4891"/>
    <w:rsid w:val="00ED4E35"/>
    <w:rsid w:val="00ED4E70"/>
    <w:rsid w:val="00ED5182"/>
    <w:rsid w:val="00ED5936"/>
    <w:rsid w:val="00ED5A1B"/>
    <w:rsid w:val="00ED5A51"/>
    <w:rsid w:val="00ED5B5C"/>
    <w:rsid w:val="00ED5B91"/>
    <w:rsid w:val="00ED6633"/>
    <w:rsid w:val="00ED6CE1"/>
    <w:rsid w:val="00ED7363"/>
    <w:rsid w:val="00ED7A39"/>
    <w:rsid w:val="00ED7EE0"/>
    <w:rsid w:val="00EE01B1"/>
    <w:rsid w:val="00EE03C6"/>
    <w:rsid w:val="00EE0492"/>
    <w:rsid w:val="00EE0D93"/>
    <w:rsid w:val="00EE1068"/>
    <w:rsid w:val="00EE11D0"/>
    <w:rsid w:val="00EE170D"/>
    <w:rsid w:val="00EE1953"/>
    <w:rsid w:val="00EE1AB7"/>
    <w:rsid w:val="00EE1C4E"/>
    <w:rsid w:val="00EE2490"/>
    <w:rsid w:val="00EE2CE1"/>
    <w:rsid w:val="00EE3215"/>
    <w:rsid w:val="00EE338A"/>
    <w:rsid w:val="00EE39DF"/>
    <w:rsid w:val="00EE5044"/>
    <w:rsid w:val="00EE515C"/>
    <w:rsid w:val="00EE5166"/>
    <w:rsid w:val="00EE56BC"/>
    <w:rsid w:val="00EE5C42"/>
    <w:rsid w:val="00EE610E"/>
    <w:rsid w:val="00EE6FBD"/>
    <w:rsid w:val="00EE7A87"/>
    <w:rsid w:val="00EE7D2D"/>
    <w:rsid w:val="00EF0512"/>
    <w:rsid w:val="00EF06D1"/>
    <w:rsid w:val="00EF096B"/>
    <w:rsid w:val="00EF0B6F"/>
    <w:rsid w:val="00EF0E87"/>
    <w:rsid w:val="00EF0F1F"/>
    <w:rsid w:val="00EF1591"/>
    <w:rsid w:val="00EF20EC"/>
    <w:rsid w:val="00EF2436"/>
    <w:rsid w:val="00EF2833"/>
    <w:rsid w:val="00EF2B64"/>
    <w:rsid w:val="00EF3202"/>
    <w:rsid w:val="00EF3620"/>
    <w:rsid w:val="00EF3B3B"/>
    <w:rsid w:val="00EF3CD4"/>
    <w:rsid w:val="00EF3EF7"/>
    <w:rsid w:val="00EF400C"/>
    <w:rsid w:val="00EF4158"/>
    <w:rsid w:val="00EF4938"/>
    <w:rsid w:val="00EF49F7"/>
    <w:rsid w:val="00EF57DC"/>
    <w:rsid w:val="00EF588C"/>
    <w:rsid w:val="00EF5C1B"/>
    <w:rsid w:val="00EF5E82"/>
    <w:rsid w:val="00EF6927"/>
    <w:rsid w:val="00EF72B3"/>
    <w:rsid w:val="00EF7A84"/>
    <w:rsid w:val="00EF7BC2"/>
    <w:rsid w:val="00EF7BCC"/>
    <w:rsid w:val="00EF7C58"/>
    <w:rsid w:val="00EF7CDA"/>
    <w:rsid w:val="00EF7D67"/>
    <w:rsid w:val="00F005C0"/>
    <w:rsid w:val="00F00955"/>
    <w:rsid w:val="00F00BFD"/>
    <w:rsid w:val="00F00FBA"/>
    <w:rsid w:val="00F010DB"/>
    <w:rsid w:val="00F01A17"/>
    <w:rsid w:val="00F01AB5"/>
    <w:rsid w:val="00F02278"/>
    <w:rsid w:val="00F0274B"/>
    <w:rsid w:val="00F03062"/>
    <w:rsid w:val="00F030A2"/>
    <w:rsid w:val="00F0383F"/>
    <w:rsid w:val="00F040C5"/>
    <w:rsid w:val="00F04409"/>
    <w:rsid w:val="00F048A8"/>
    <w:rsid w:val="00F04AE4"/>
    <w:rsid w:val="00F05E64"/>
    <w:rsid w:val="00F06110"/>
    <w:rsid w:val="00F0634B"/>
    <w:rsid w:val="00F06A6B"/>
    <w:rsid w:val="00F06C4B"/>
    <w:rsid w:val="00F07181"/>
    <w:rsid w:val="00F0729E"/>
    <w:rsid w:val="00F07AED"/>
    <w:rsid w:val="00F07F51"/>
    <w:rsid w:val="00F10404"/>
    <w:rsid w:val="00F108FE"/>
    <w:rsid w:val="00F10E71"/>
    <w:rsid w:val="00F116E4"/>
    <w:rsid w:val="00F11A08"/>
    <w:rsid w:val="00F11CB4"/>
    <w:rsid w:val="00F12312"/>
    <w:rsid w:val="00F12633"/>
    <w:rsid w:val="00F1266A"/>
    <w:rsid w:val="00F129D4"/>
    <w:rsid w:val="00F12B4C"/>
    <w:rsid w:val="00F12BA9"/>
    <w:rsid w:val="00F12C8A"/>
    <w:rsid w:val="00F13261"/>
    <w:rsid w:val="00F13DCA"/>
    <w:rsid w:val="00F1436B"/>
    <w:rsid w:val="00F14CAF"/>
    <w:rsid w:val="00F14E26"/>
    <w:rsid w:val="00F14F64"/>
    <w:rsid w:val="00F156C1"/>
    <w:rsid w:val="00F1575B"/>
    <w:rsid w:val="00F15CE6"/>
    <w:rsid w:val="00F160D9"/>
    <w:rsid w:val="00F164A7"/>
    <w:rsid w:val="00F1667A"/>
    <w:rsid w:val="00F173C9"/>
    <w:rsid w:val="00F17EBD"/>
    <w:rsid w:val="00F2021B"/>
    <w:rsid w:val="00F20682"/>
    <w:rsid w:val="00F20A17"/>
    <w:rsid w:val="00F20A84"/>
    <w:rsid w:val="00F20E97"/>
    <w:rsid w:val="00F20F6B"/>
    <w:rsid w:val="00F21647"/>
    <w:rsid w:val="00F21656"/>
    <w:rsid w:val="00F21730"/>
    <w:rsid w:val="00F218EC"/>
    <w:rsid w:val="00F21B93"/>
    <w:rsid w:val="00F220DB"/>
    <w:rsid w:val="00F2221D"/>
    <w:rsid w:val="00F22F80"/>
    <w:rsid w:val="00F23044"/>
    <w:rsid w:val="00F2306E"/>
    <w:rsid w:val="00F230EB"/>
    <w:rsid w:val="00F24325"/>
    <w:rsid w:val="00F243F6"/>
    <w:rsid w:val="00F24E18"/>
    <w:rsid w:val="00F252D6"/>
    <w:rsid w:val="00F2542C"/>
    <w:rsid w:val="00F25599"/>
    <w:rsid w:val="00F2567A"/>
    <w:rsid w:val="00F25E2C"/>
    <w:rsid w:val="00F25E9B"/>
    <w:rsid w:val="00F267C6"/>
    <w:rsid w:val="00F270CF"/>
    <w:rsid w:val="00F27120"/>
    <w:rsid w:val="00F27F9D"/>
    <w:rsid w:val="00F30145"/>
    <w:rsid w:val="00F30DA7"/>
    <w:rsid w:val="00F312EF"/>
    <w:rsid w:val="00F31305"/>
    <w:rsid w:val="00F31851"/>
    <w:rsid w:val="00F31CA6"/>
    <w:rsid w:val="00F31EE5"/>
    <w:rsid w:val="00F324E6"/>
    <w:rsid w:val="00F33512"/>
    <w:rsid w:val="00F33ADC"/>
    <w:rsid w:val="00F33DE6"/>
    <w:rsid w:val="00F344CC"/>
    <w:rsid w:val="00F34B24"/>
    <w:rsid w:val="00F353F5"/>
    <w:rsid w:val="00F35428"/>
    <w:rsid w:val="00F35C47"/>
    <w:rsid w:val="00F36327"/>
    <w:rsid w:val="00F36427"/>
    <w:rsid w:val="00F3674F"/>
    <w:rsid w:val="00F3675A"/>
    <w:rsid w:val="00F3677A"/>
    <w:rsid w:val="00F372DC"/>
    <w:rsid w:val="00F373CB"/>
    <w:rsid w:val="00F37668"/>
    <w:rsid w:val="00F376B5"/>
    <w:rsid w:val="00F37B24"/>
    <w:rsid w:val="00F40634"/>
    <w:rsid w:val="00F408B9"/>
    <w:rsid w:val="00F40C62"/>
    <w:rsid w:val="00F40EFC"/>
    <w:rsid w:val="00F41099"/>
    <w:rsid w:val="00F410C5"/>
    <w:rsid w:val="00F41B0A"/>
    <w:rsid w:val="00F41DE9"/>
    <w:rsid w:val="00F428CB"/>
    <w:rsid w:val="00F429A7"/>
    <w:rsid w:val="00F42D7E"/>
    <w:rsid w:val="00F43311"/>
    <w:rsid w:val="00F4356A"/>
    <w:rsid w:val="00F43637"/>
    <w:rsid w:val="00F4382D"/>
    <w:rsid w:val="00F43A61"/>
    <w:rsid w:val="00F43C9C"/>
    <w:rsid w:val="00F43CF1"/>
    <w:rsid w:val="00F445E5"/>
    <w:rsid w:val="00F44774"/>
    <w:rsid w:val="00F4485D"/>
    <w:rsid w:val="00F448CB"/>
    <w:rsid w:val="00F44943"/>
    <w:rsid w:val="00F44FFB"/>
    <w:rsid w:val="00F45C24"/>
    <w:rsid w:val="00F45C4A"/>
    <w:rsid w:val="00F46422"/>
    <w:rsid w:val="00F4665D"/>
    <w:rsid w:val="00F4670D"/>
    <w:rsid w:val="00F46CBE"/>
    <w:rsid w:val="00F46CDA"/>
    <w:rsid w:val="00F47900"/>
    <w:rsid w:val="00F500D5"/>
    <w:rsid w:val="00F507C9"/>
    <w:rsid w:val="00F50ABD"/>
    <w:rsid w:val="00F50F55"/>
    <w:rsid w:val="00F5166D"/>
    <w:rsid w:val="00F51B6F"/>
    <w:rsid w:val="00F524C0"/>
    <w:rsid w:val="00F52A20"/>
    <w:rsid w:val="00F52B6C"/>
    <w:rsid w:val="00F53836"/>
    <w:rsid w:val="00F53AD3"/>
    <w:rsid w:val="00F53E92"/>
    <w:rsid w:val="00F54199"/>
    <w:rsid w:val="00F5434E"/>
    <w:rsid w:val="00F54522"/>
    <w:rsid w:val="00F54871"/>
    <w:rsid w:val="00F54914"/>
    <w:rsid w:val="00F549B0"/>
    <w:rsid w:val="00F552A4"/>
    <w:rsid w:val="00F558F1"/>
    <w:rsid w:val="00F56070"/>
    <w:rsid w:val="00F56CBB"/>
    <w:rsid w:val="00F56D54"/>
    <w:rsid w:val="00F579FC"/>
    <w:rsid w:val="00F57A76"/>
    <w:rsid w:val="00F60089"/>
    <w:rsid w:val="00F6069D"/>
    <w:rsid w:val="00F60F54"/>
    <w:rsid w:val="00F612C1"/>
    <w:rsid w:val="00F61475"/>
    <w:rsid w:val="00F6178A"/>
    <w:rsid w:val="00F61A3D"/>
    <w:rsid w:val="00F61D4D"/>
    <w:rsid w:val="00F62393"/>
    <w:rsid w:val="00F625C5"/>
    <w:rsid w:val="00F62DF1"/>
    <w:rsid w:val="00F6313E"/>
    <w:rsid w:val="00F631CB"/>
    <w:rsid w:val="00F63354"/>
    <w:rsid w:val="00F638FD"/>
    <w:rsid w:val="00F639E1"/>
    <w:rsid w:val="00F63BB6"/>
    <w:rsid w:val="00F63CD3"/>
    <w:rsid w:val="00F6427E"/>
    <w:rsid w:val="00F64335"/>
    <w:rsid w:val="00F6463A"/>
    <w:rsid w:val="00F64834"/>
    <w:rsid w:val="00F64E34"/>
    <w:rsid w:val="00F64E5C"/>
    <w:rsid w:val="00F6562A"/>
    <w:rsid w:val="00F65A58"/>
    <w:rsid w:val="00F65ECA"/>
    <w:rsid w:val="00F66185"/>
    <w:rsid w:val="00F66279"/>
    <w:rsid w:val="00F663DC"/>
    <w:rsid w:val="00F66464"/>
    <w:rsid w:val="00F6657A"/>
    <w:rsid w:val="00F66CD8"/>
    <w:rsid w:val="00F67462"/>
    <w:rsid w:val="00F674BB"/>
    <w:rsid w:val="00F67534"/>
    <w:rsid w:val="00F67EF6"/>
    <w:rsid w:val="00F70870"/>
    <w:rsid w:val="00F70979"/>
    <w:rsid w:val="00F71018"/>
    <w:rsid w:val="00F7102B"/>
    <w:rsid w:val="00F712D0"/>
    <w:rsid w:val="00F7141C"/>
    <w:rsid w:val="00F71525"/>
    <w:rsid w:val="00F722F4"/>
    <w:rsid w:val="00F7297B"/>
    <w:rsid w:val="00F72AF9"/>
    <w:rsid w:val="00F7303D"/>
    <w:rsid w:val="00F73A09"/>
    <w:rsid w:val="00F74024"/>
    <w:rsid w:val="00F7407D"/>
    <w:rsid w:val="00F7408C"/>
    <w:rsid w:val="00F74D73"/>
    <w:rsid w:val="00F75076"/>
    <w:rsid w:val="00F752D0"/>
    <w:rsid w:val="00F7530A"/>
    <w:rsid w:val="00F75471"/>
    <w:rsid w:val="00F75564"/>
    <w:rsid w:val="00F757BE"/>
    <w:rsid w:val="00F75D45"/>
    <w:rsid w:val="00F764E2"/>
    <w:rsid w:val="00F76668"/>
    <w:rsid w:val="00F76BC3"/>
    <w:rsid w:val="00F76F68"/>
    <w:rsid w:val="00F76FEE"/>
    <w:rsid w:val="00F770E9"/>
    <w:rsid w:val="00F772E0"/>
    <w:rsid w:val="00F77393"/>
    <w:rsid w:val="00F774E7"/>
    <w:rsid w:val="00F77648"/>
    <w:rsid w:val="00F77726"/>
    <w:rsid w:val="00F7777B"/>
    <w:rsid w:val="00F77963"/>
    <w:rsid w:val="00F779FC"/>
    <w:rsid w:val="00F77C30"/>
    <w:rsid w:val="00F80297"/>
    <w:rsid w:val="00F803A8"/>
    <w:rsid w:val="00F80BBC"/>
    <w:rsid w:val="00F8152C"/>
    <w:rsid w:val="00F819AE"/>
    <w:rsid w:val="00F81DAB"/>
    <w:rsid w:val="00F8289E"/>
    <w:rsid w:val="00F82F9E"/>
    <w:rsid w:val="00F82FAD"/>
    <w:rsid w:val="00F8312B"/>
    <w:rsid w:val="00F83193"/>
    <w:rsid w:val="00F83D03"/>
    <w:rsid w:val="00F83FCD"/>
    <w:rsid w:val="00F841FC"/>
    <w:rsid w:val="00F842EC"/>
    <w:rsid w:val="00F847A2"/>
    <w:rsid w:val="00F84A0B"/>
    <w:rsid w:val="00F84BB9"/>
    <w:rsid w:val="00F84D3E"/>
    <w:rsid w:val="00F854F7"/>
    <w:rsid w:val="00F858FF"/>
    <w:rsid w:val="00F8599F"/>
    <w:rsid w:val="00F86041"/>
    <w:rsid w:val="00F86937"/>
    <w:rsid w:val="00F86BDD"/>
    <w:rsid w:val="00F86D2C"/>
    <w:rsid w:val="00F87057"/>
    <w:rsid w:val="00F87622"/>
    <w:rsid w:val="00F8775E"/>
    <w:rsid w:val="00F8780E"/>
    <w:rsid w:val="00F87E24"/>
    <w:rsid w:val="00F9032D"/>
    <w:rsid w:val="00F9041E"/>
    <w:rsid w:val="00F90A04"/>
    <w:rsid w:val="00F90FCC"/>
    <w:rsid w:val="00F91245"/>
    <w:rsid w:val="00F91493"/>
    <w:rsid w:val="00F91995"/>
    <w:rsid w:val="00F91CCA"/>
    <w:rsid w:val="00F91FB7"/>
    <w:rsid w:val="00F923A2"/>
    <w:rsid w:val="00F923C8"/>
    <w:rsid w:val="00F92975"/>
    <w:rsid w:val="00F929FE"/>
    <w:rsid w:val="00F92C08"/>
    <w:rsid w:val="00F92FA5"/>
    <w:rsid w:val="00F9345B"/>
    <w:rsid w:val="00F93926"/>
    <w:rsid w:val="00F943CD"/>
    <w:rsid w:val="00F9468C"/>
    <w:rsid w:val="00F94719"/>
    <w:rsid w:val="00F94980"/>
    <w:rsid w:val="00F959FF"/>
    <w:rsid w:val="00F95DB2"/>
    <w:rsid w:val="00F95E31"/>
    <w:rsid w:val="00F95E62"/>
    <w:rsid w:val="00F96A37"/>
    <w:rsid w:val="00F96CB7"/>
    <w:rsid w:val="00F97059"/>
    <w:rsid w:val="00F970C3"/>
    <w:rsid w:val="00F97163"/>
    <w:rsid w:val="00F9753A"/>
    <w:rsid w:val="00F97674"/>
    <w:rsid w:val="00F97AEA"/>
    <w:rsid w:val="00F97CE7"/>
    <w:rsid w:val="00FA0075"/>
    <w:rsid w:val="00FA029E"/>
    <w:rsid w:val="00FA0B00"/>
    <w:rsid w:val="00FA0C83"/>
    <w:rsid w:val="00FA1F41"/>
    <w:rsid w:val="00FA2295"/>
    <w:rsid w:val="00FA2656"/>
    <w:rsid w:val="00FA27B9"/>
    <w:rsid w:val="00FA2F8A"/>
    <w:rsid w:val="00FA2FEA"/>
    <w:rsid w:val="00FA31CA"/>
    <w:rsid w:val="00FA3337"/>
    <w:rsid w:val="00FA34D2"/>
    <w:rsid w:val="00FA363A"/>
    <w:rsid w:val="00FA36FC"/>
    <w:rsid w:val="00FA452F"/>
    <w:rsid w:val="00FA4E3C"/>
    <w:rsid w:val="00FA4F39"/>
    <w:rsid w:val="00FA5F73"/>
    <w:rsid w:val="00FA60CB"/>
    <w:rsid w:val="00FA61D8"/>
    <w:rsid w:val="00FA63E6"/>
    <w:rsid w:val="00FA667A"/>
    <w:rsid w:val="00FA6819"/>
    <w:rsid w:val="00FA69DE"/>
    <w:rsid w:val="00FA6B8E"/>
    <w:rsid w:val="00FB0293"/>
    <w:rsid w:val="00FB0967"/>
    <w:rsid w:val="00FB1030"/>
    <w:rsid w:val="00FB122B"/>
    <w:rsid w:val="00FB170B"/>
    <w:rsid w:val="00FB1C74"/>
    <w:rsid w:val="00FB1C91"/>
    <w:rsid w:val="00FB282B"/>
    <w:rsid w:val="00FB2EC9"/>
    <w:rsid w:val="00FB31F3"/>
    <w:rsid w:val="00FB3261"/>
    <w:rsid w:val="00FB333E"/>
    <w:rsid w:val="00FB336C"/>
    <w:rsid w:val="00FB338C"/>
    <w:rsid w:val="00FB3B84"/>
    <w:rsid w:val="00FB40A7"/>
    <w:rsid w:val="00FB49BA"/>
    <w:rsid w:val="00FB4FE7"/>
    <w:rsid w:val="00FB5129"/>
    <w:rsid w:val="00FB5679"/>
    <w:rsid w:val="00FB60C1"/>
    <w:rsid w:val="00FB673D"/>
    <w:rsid w:val="00FB74A9"/>
    <w:rsid w:val="00FB7591"/>
    <w:rsid w:val="00FC0392"/>
    <w:rsid w:val="00FC044F"/>
    <w:rsid w:val="00FC0D8D"/>
    <w:rsid w:val="00FC0EA5"/>
    <w:rsid w:val="00FC10D5"/>
    <w:rsid w:val="00FC11A5"/>
    <w:rsid w:val="00FC11B7"/>
    <w:rsid w:val="00FC16E1"/>
    <w:rsid w:val="00FC1D13"/>
    <w:rsid w:val="00FC26A4"/>
    <w:rsid w:val="00FC275B"/>
    <w:rsid w:val="00FC289B"/>
    <w:rsid w:val="00FC2E65"/>
    <w:rsid w:val="00FC2E76"/>
    <w:rsid w:val="00FC2FFE"/>
    <w:rsid w:val="00FC31B7"/>
    <w:rsid w:val="00FC3869"/>
    <w:rsid w:val="00FC4338"/>
    <w:rsid w:val="00FC4409"/>
    <w:rsid w:val="00FC4C2F"/>
    <w:rsid w:val="00FC516F"/>
    <w:rsid w:val="00FC55B3"/>
    <w:rsid w:val="00FC5839"/>
    <w:rsid w:val="00FC5BDD"/>
    <w:rsid w:val="00FC6319"/>
    <w:rsid w:val="00FC6654"/>
    <w:rsid w:val="00FC6873"/>
    <w:rsid w:val="00FC6CE1"/>
    <w:rsid w:val="00FC6F6C"/>
    <w:rsid w:val="00FC6FF7"/>
    <w:rsid w:val="00FC7C62"/>
    <w:rsid w:val="00FD0329"/>
    <w:rsid w:val="00FD0414"/>
    <w:rsid w:val="00FD06D9"/>
    <w:rsid w:val="00FD108C"/>
    <w:rsid w:val="00FD112B"/>
    <w:rsid w:val="00FD18E6"/>
    <w:rsid w:val="00FD22D2"/>
    <w:rsid w:val="00FD27A9"/>
    <w:rsid w:val="00FD32EE"/>
    <w:rsid w:val="00FD3422"/>
    <w:rsid w:val="00FD40B1"/>
    <w:rsid w:val="00FD437A"/>
    <w:rsid w:val="00FD5670"/>
    <w:rsid w:val="00FD5B4E"/>
    <w:rsid w:val="00FD5FF8"/>
    <w:rsid w:val="00FD607B"/>
    <w:rsid w:val="00FD6674"/>
    <w:rsid w:val="00FD6B01"/>
    <w:rsid w:val="00FD71BF"/>
    <w:rsid w:val="00FD76B1"/>
    <w:rsid w:val="00FD7C77"/>
    <w:rsid w:val="00FE0299"/>
    <w:rsid w:val="00FE0610"/>
    <w:rsid w:val="00FE09CB"/>
    <w:rsid w:val="00FE1035"/>
    <w:rsid w:val="00FE2147"/>
    <w:rsid w:val="00FE2162"/>
    <w:rsid w:val="00FE2AD5"/>
    <w:rsid w:val="00FE2D4C"/>
    <w:rsid w:val="00FE2DE3"/>
    <w:rsid w:val="00FE406D"/>
    <w:rsid w:val="00FE4161"/>
    <w:rsid w:val="00FE4833"/>
    <w:rsid w:val="00FE49F1"/>
    <w:rsid w:val="00FE4EE5"/>
    <w:rsid w:val="00FE536D"/>
    <w:rsid w:val="00FE5510"/>
    <w:rsid w:val="00FE59E2"/>
    <w:rsid w:val="00FE5A98"/>
    <w:rsid w:val="00FE5C82"/>
    <w:rsid w:val="00FE5CF0"/>
    <w:rsid w:val="00FE606A"/>
    <w:rsid w:val="00FE6437"/>
    <w:rsid w:val="00FE727E"/>
    <w:rsid w:val="00FF01E6"/>
    <w:rsid w:val="00FF08EE"/>
    <w:rsid w:val="00FF0C9E"/>
    <w:rsid w:val="00FF11B6"/>
    <w:rsid w:val="00FF1230"/>
    <w:rsid w:val="00FF140A"/>
    <w:rsid w:val="00FF19C6"/>
    <w:rsid w:val="00FF1B81"/>
    <w:rsid w:val="00FF1DE4"/>
    <w:rsid w:val="00FF2126"/>
    <w:rsid w:val="00FF2209"/>
    <w:rsid w:val="00FF2A37"/>
    <w:rsid w:val="00FF2B71"/>
    <w:rsid w:val="00FF332C"/>
    <w:rsid w:val="00FF36A0"/>
    <w:rsid w:val="00FF4881"/>
    <w:rsid w:val="00FF4B3F"/>
    <w:rsid w:val="00FF52A3"/>
    <w:rsid w:val="00FF53D9"/>
    <w:rsid w:val="00FF54B3"/>
    <w:rsid w:val="00FF5C18"/>
    <w:rsid w:val="00FF5D54"/>
    <w:rsid w:val="00FF68A7"/>
    <w:rsid w:val="00FF6CEE"/>
    <w:rsid w:val="00FF73D7"/>
    <w:rsid w:val="00FF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4" w:lineRule="auto"/>
      </w:pPr>
    </w:pPrDefault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uiPriority="9" w:qFormat="1"/>
    <w:lsdException w:name="heading 2" w:locked="0" w:uiPriority="0" w:unhideWhenUsed="1" w:qFormat="1"/>
    <w:lsdException w:name="heading 3" w:locked="0" w:uiPriority="0" w:unhideWhenUsed="1" w:qFormat="1"/>
    <w:lsdException w:name="heading 4" w:locked="0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footer" w:locked="0"/>
    <w:lsdException w:name="caption" w:uiPriority="35" w:qFormat="1"/>
    <w:lsdException w:name="line number" w:locked="0"/>
    <w:lsdException w:name="page number" w:locked="0"/>
    <w:lsdException w:name="Lis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Number 2" w:locked="0"/>
    <w:lsdException w:name="List Number 3" w:locked="0"/>
    <w:lsdException w:name="Title" w:uiPriority="10" w:qFormat="1"/>
    <w:lsdException w:name="Default Paragraph Font" w:locked="0" w:uiPriority="1" w:unhideWhenUsed="1"/>
    <w:lsdException w:name="List Continue" w:locked="0"/>
    <w:lsdException w:name="List Continue 2" w:locked="0"/>
    <w:lsdException w:name="List Continue 3" w:locked="0"/>
    <w:lsdException w:name="List Continue 5" w:locked="0"/>
    <w:lsdException w:name="Subtitle" w:uiPriority="11" w:qFormat="1"/>
    <w:lsdException w:name="Strong" w:uiPriority="22"/>
    <w:lsdException w:name="Emphasis" w:uiPriority="20" w:qFormat="1"/>
    <w:lsdException w:name="HTML Top of Form" w:locked="0" w:unhideWhenUsed="1"/>
    <w:lsdException w:name="HTML Bottom of Form" w:locked="0" w:unhideWhenUsed="1"/>
    <w:lsdException w:name="Normal Table" w:locked="0" w:unhideWhenUsed="1"/>
    <w:lsdException w:name="No List" w:locked="0" w:unhideWhenUsed="1"/>
    <w:lsdException w:name="Outline List 1" w:locked="0" w:unhideWhenUsed="1"/>
    <w:lsdException w:name="Outline List 2" w:locked="0" w:unhideWhenUsed="1"/>
    <w:lsdException w:name="Outline List 3" w:unhideWhenUsed="1"/>
    <w:lsdException w:name="Table Simple 1" w:unhideWhenUsed="1"/>
    <w:lsdException w:name="Table Simple 2" w:unhideWhenUsed="1"/>
    <w:lsdException w:name="Table Simple 3" w:locked="0" w:unhideWhenUsed="1"/>
    <w:lsdException w:name="Table Classic 1" w:locked="0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locked="0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locked="0" w:unhideWhenUsed="1"/>
    <w:lsdException w:name="Table List 2" w:locked="0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locked="0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0"/>
    <w:lsdException w:name="Table Grid" w:semiHidden="0" w:uiPriority="59"/>
    <w:lsdException w:name="Table Theme" w:unhideWhenUsed="1"/>
    <w:lsdException w:name="No Spacing" w:uiPriority="1" w:qFormat="1"/>
    <w:lsdException w:name="Light Shading" w:locked="0" w:semiHidden="0" w:uiPriority="60"/>
    <w:lsdException w:name="Light List" w:locked="0" w:semiHidden="0" w:uiPriority="61"/>
    <w:lsdException w:name="Light Grid" w:locked="0" w:semiHidden="0" w:uiPriority="62"/>
    <w:lsdException w:name="Medium Shading 1" w:locked="0" w:semiHidden="0" w:uiPriority="63"/>
    <w:lsdException w:name="Medium Shading 2" w:semiHidden="0" w:uiPriority="64"/>
    <w:lsdException w:name="Medium List 1" w:locked="0" w:semiHidden="0" w:uiPriority="65"/>
    <w:lsdException w:name="Medium List 2" w:semiHidden="0" w:uiPriority="66"/>
    <w:lsdException w:name="Medium Grid 1" w:locked="0" w:semiHidden="0" w:uiPriority="67"/>
    <w:lsdException w:name="Medium Grid 2" w:semiHidden="0" w:uiPriority="68"/>
    <w:lsdException w:name="Medium Grid 3" w:semiHidden="0" w:uiPriority="69"/>
    <w:lsdException w:name="Dark List" w:locked="0" w:semiHidden="0" w:uiPriority="70"/>
    <w:lsdException w:name="Colorful Shading" w:locked="0" w:semiHidden="0" w:uiPriority="71"/>
    <w:lsdException w:name="Colorful List" w:locked="0" w:semiHidden="0" w:uiPriority="72"/>
    <w:lsdException w:name="Colorful Grid" w:locked="0" w:semiHidden="0" w:uiPriority="73"/>
    <w:lsdException w:name="Light Shading Accent 1" w:locked="0" w:semiHidden="0" w:uiPriority="60"/>
    <w:lsdException w:name="Light List Accent 1" w:locked="0" w:semiHidden="0" w:uiPriority="61"/>
    <w:lsdException w:name="Light Grid Accent 1" w:locked="0" w:semiHidden="0" w:uiPriority="62"/>
    <w:lsdException w:name="Medium Shading 1 Accent 1" w:locked="0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locked="0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locked="0" w:semiHidden="0" w:uiPriority="71"/>
    <w:lsdException w:name="Colorful List Accent 1" w:locked="0" w:semiHidden="0" w:uiPriority="72"/>
    <w:lsdException w:name="Colorful Grid Accent 1" w:locked="0" w:semiHidden="0" w:uiPriority="73"/>
    <w:lsdException w:name="Light Shading Accent 2" w:locked="0" w:semiHidden="0" w:uiPriority="60"/>
    <w:lsdException w:name="Light List Accent 2" w:locked="0" w:semiHidden="0" w:uiPriority="61"/>
    <w:lsdException w:name="Light Grid Accent 2" w:locked="0" w:semiHidden="0" w:uiPriority="62"/>
    <w:lsdException w:name="Medium Shading 1 Accent 2" w:locked="0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locked="0" w:semiHidden="0" w:uiPriority="70"/>
    <w:lsdException w:name="Colorful Shading Accent 2" w:semiHidden="0" w:uiPriority="71"/>
    <w:lsdException w:name="Colorful List Accent 2" w:locked="0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locked="0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locked="0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locked="0" w:semiHidden="0" w:uiPriority="72"/>
    <w:lsdException w:name="Colorful Grid Accent 6" w:locked="0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qFormat/>
    <w:locked/>
    <w:rsid w:val="002206C1"/>
    <w:pPr>
      <w:keepNext/>
      <w:spacing w:line="360" w:lineRule="auto"/>
      <w:ind w:left="150"/>
      <w:outlineLvl w:val="1"/>
    </w:pPr>
    <w:rPr>
      <w:b/>
      <w:bCs/>
      <w:color w:val="000000"/>
      <w:szCs w:val="20"/>
    </w:rPr>
  </w:style>
  <w:style w:type="paragraph" w:styleId="Nagwek3">
    <w:name w:val="heading 3"/>
    <w:basedOn w:val="Normalny"/>
    <w:next w:val="Normalny"/>
    <w:link w:val="Nagwek3Znak"/>
    <w:semiHidden/>
    <w:qFormat/>
    <w:locked/>
    <w:rsid w:val="002206C1"/>
    <w:pPr>
      <w:keepNext/>
      <w:outlineLvl w:val="2"/>
    </w:pPr>
    <w:rPr>
      <w:b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semiHidden/>
    <w:qFormat/>
    <w:locked/>
    <w:rsid w:val="002206C1"/>
    <w:pPr>
      <w:keepNext/>
      <w:spacing w:line="360" w:lineRule="auto"/>
      <w:jc w:val="both"/>
      <w:outlineLvl w:val="3"/>
    </w:pPr>
    <w:rPr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Bold">
    <w:name w:val="!_Bold"/>
    <w:basedOn w:val="Domylnaczcionkaakapitu"/>
    <w:uiPriority w:val="1"/>
    <w:qFormat/>
    <w:rsid w:val="00EF0F1F"/>
    <w:rPr>
      <w:b/>
      <w:bCs/>
    </w:rPr>
  </w:style>
  <w:style w:type="paragraph" w:customStyle="1" w:styleId="Wypunktowanie">
    <w:name w:val="!_Wypunktowanie"/>
    <w:basedOn w:val="Tekstglowny"/>
    <w:qFormat/>
    <w:rsid w:val="00430EB7"/>
    <w:pPr>
      <w:numPr>
        <w:numId w:val="2"/>
      </w:numPr>
      <w:spacing w:line="280" w:lineRule="atLeast"/>
      <w:ind w:left="714" w:hanging="357"/>
    </w:pPr>
  </w:style>
  <w:style w:type="paragraph" w:customStyle="1" w:styleId="Numerowanie123">
    <w:name w:val="!_Numerowanie_123"/>
    <w:qFormat/>
    <w:rsid w:val="00553361"/>
    <w:pPr>
      <w:numPr>
        <w:numId w:val="5"/>
      </w:numPr>
      <w:spacing w:after="0" w:line="260" w:lineRule="atLeast"/>
    </w:pPr>
    <w:rPr>
      <w:rFonts w:ascii="Times New Roman" w:hAnsi="Times New Roman"/>
      <w:sz w:val="20"/>
    </w:rPr>
  </w:style>
  <w:style w:type="paragraph" w:customStyle="1" w:styleId="Tekstglowny">
    <w:name w:val="!_Tekst_glowny"/>
    <w:qFormat/>
    <w:rsid w:val="009D311A"/>
    <w:pPr>
      <w:spacing w:after="0" w:line="260" w:lineRule="atLeast"/>
      <w:jc w:val="both"/>
    </w:pPr>
    <w:rPr>
      <w:rFonts w:ascii="Times New Roman" w:hAnsi="Times New Roman"/>
      <w:sz w:val="20"/>
    </w:rPr>
  </w:style>
  <w:style w:type="paragraph" w:customStyle="1" w:styleId="Tytul1">
    <w:name w:val="!_Tytul_1"/>
    <w:qFormat/>
    <w:rsid w:val="00CA1245"/>
    <w:pPr>
      <w:spacing w:before="120" w:after="120" w:line="460" w:lineRule="atLeast"/>
      <w:jc w:val="both"/>
    </w:pPr>
    <w:rPr>
      <w:rFonts w:ascii="Arial" w:hAnsi="Arial"/>
      <w:color w:val="984806" w:themeColor="accent6" w:themeShade="80"/>
      <w:sz w:val="36"/>
    </w:rPr>
  </w:style>
  <w:style w:type="paragraph" w:customStyle="1" w:styleId="Tytul2">
    <w:name w:val="!_Tytul_2"/>
    <w:qFormat/>
    <w:rsid w:val="00F21656"/>
    <w:pPr>
      <w:spacing w:before="120" w:after="120" w:line="360" w:lineRule="atLeast"/>
    </w:pPr>
    <w:rPr>
      <w:rFonts w:ascii="Times New Roman" w:hAnsi="Times New Roman"/>
      <w:b/>
      <w:color w:val="7F7F7F" w:themeColor="text1" w:themeTint="80"/>
      <w:sz w:val="28"/>
    </w:rPr>
  </w:style>
  <w:style w:type="character" w:customStyle="1" w:styleId="Italic">
    <w:name w:val="!_Italic"/>
    <w:basedOn w:val="Domylnaczcionkaakapitu"/>
    <w:uiPriority w:val="1"/>
    <w:qFormat/>
    <w:rsid w:val="00EF0F1F"/>
    <w:rPr>
      <w:i/>
      <w:iCs/>
    </w:rPr>
  </w:style>
  <w:style w:type="character" w:customStyle="1" w:styleId="BoldItalic">
    <w:name w:val="!_Bold_Italic"/>
    <w:basedOn w:val="Domylnaczcionkaakapitu"/>
    <w:uiPriority w:val="1"/>
    <w:qFormat/>
    <w:rsid w:val="00EF0F1F"/>
    <w:rPr>
      <w:b/>
      <w:bCs/>
      <w:i/>
    </w:rPr>
  </w:style>
  <w:style w:type="paragraph" w:customStyle="1" w:styleId="Numerowanieabc">
    <w:name w:val="!_Numerowanie_abc"/>
    <w:basedOn w:val="Numerowanie123"/>
    <w:qFormat/>
    <w:rsid w:val="00BA55C8"/>
    <w:pPr>
      <w:numPr>
        <w:numId w:val="4"/>
      </w:numPr>
    </w:pPr>
  </w:style>
  <w:style w:type="paragraph" w:customStyle="1" w:styleId="Tytul3">
    <w:name w:val="!_Tytul_3"/>
    <w:basedOn w:val="Tytul2"/>
    <w:qFormat/>
    <w:rsid w:val="00F21656"/>
    <w:rPr>
      <w:color w:val="000000" w:themeColor="text1"/>
      <w:sz w:val="24"/>
    </w:rPr>
  </w:style>
  <w:style w:type="table" w:styleId="Tabela-Siatka">
    <w:name w:val="Table Grid"/>
    <w:basedOn w:val="Standardowy"/>
    <w:uiPriority w:val="59"/>
    <w:rsid w:val="00E10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dakcjainfo">
    <w:name w:val="!_Redakcja_info"/>
    <w:qFormat/>
    <w:rsid w:val="00C77A5C"/>
    <w:pPr>
      <w:spacing w:after="0" w:line="300" w:lineRule="atLeast"/>
      <w:jc w:val="both"/>
    </w:pPr>
    <w:rPr>
      <w:rFonts w:ascii="Times New Roman" w:hAnsi="Times New Roman"/>
      <w:color w:val="FF000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8F5D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D4D"/>
    <w:rPr>
      <w:rFonts w:ascii="Tahoma" w:hAnsi="Tahoma" w:cs="Tahoma"/>
      <w:sz w:val="16"/>
      <w:szCs w:val="16"/>
    </w:rPr>
  </w:style>
  <w:style w:type="character" w:styleId="Odwoaniedelikatne">
    <w:name w:val="Subtle Reference"/>
    <w:basedOn w:val="Domylnaczcionkaakapitu"/>
    <w:uiPriority w:val="31"/>
    <w:semiHidden/>
    <w:qFormat/>
    <w:locked/>
    <w:rsid w:val="000216C9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semiHidden/>
    <w:qFormat/>
    <w:locked/>
    <w:rsid w:val="000216C9"/>
    <w:rPr>
      <w:b/>
      <w:bCs/>
      <w:smallCaps/>
      <w:color w:val="C0504D" w:themeColor="accent2"/>
      <w:spacing w:val="5"/>
      <w:u w:val="single"/>
    </w:rPr>
  </w:style>
  <w:style w:type="paragraph" w:styleId="Zwykytekst">
    <w:name w:val="Plain Text"/>
    <w:basedOn w:val="Normalny"/>
    <w:link w:val="ZwykytekstZnak"/>
    <w:uiPriority w:val="99"/>
    <w:semiHidden/>
    <w:locked/>
    <w:rsid w:val="00F842EC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842EC"/>
    <w:rPr>
      <w:rFonts w:ascii="Consolas" w:hAnsi="Consolas" w:cs="Consolas"/>
      <w:color w:val="4F6228" w:themeColor="accent3" w:themeShade="80"/>
      <w:sz w:val="21"/>
      <w:szCs w:val="21"/>
      <w:shd w:val="pct70" w:color="CC0099" w:fill="auto"/>
    </w:rPr>
  </w:style>
  <w:style w:type="paragraph" w:styleId="Nagwek">
    <w:name w:val="header"/>
    <w:basedOn w:val="Normalny"/>
    <w:link w:val="NagwekZnak"/>
    <w:uiPriority w:val="99"/>
    <w:semiHidden/>
    <w:locked/>
    <w:rsid w:val="005A1D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1D93"/>
    <w:rPr>
      <w:color w:val="4F6228" w:themeColor="accent3" w:themeShade="80"/>
      <w:sz w:val="32"/>
      <w:shd w:val="pct70" w:color="CC0099" w:fill="auto"/>
    </w:rPr>
  </w:style>
  <w:style w:type="paragraph" w:styleId="Stopka">
    <w:name w:val="footer"/>
    <w:aliases w:val="!_Stopka_numeracja_stron"/>
    <w:basedOn w:val="Tekstglowny"/>
    <w:link w:val="StopkaZnak"/>
    <w:uiPriority w:val="99"/>
    <w:rsid w:val="005A1D93"/>
    <w:pPr>
      <w:tabs>
        <w:tab w:val="center" w:pos="4536"/>
        <w:tab w:val="right" w:pos="9072"/>
      </w:tabs>
    </w:pPr>
    <w:rPr>
      <w:color w:val="000000" w:themeColor="text1"/>
      <w:sz w:val="24"/>
    </w:rPr>
  </w:style>
  <w:style w:type="character" w:customStyle="1" w:styleId="StopkaZnak">
    <w:name w:val="Stopka Znak"/>
    <w:aliases w:val="!_Stopka_numeracja_stron Znak"/>
    <w:basedOn w:val="Domylnaczcionkaakapitu"/>
    <w:link w:val="Stopka"/>
    <w:uiPriority w:val="99"/>
    <w:rsid w:val="005A1D93"/>
    <w:rPr>
      <w:rFonts w:ascii="Times New Roman" w:hAnsi="Times New Roman"/>
      <w:color w:val="000000" w:themeColor="text1"/>
      <w:sz w:val="24"/>
    </w:rPr>
  </w:style>
  <w:style w:type="paragraph" w:styleId="Bezodstpw">
    <w:name w:val="No Spacing"/>
    <w:uiPriority w:val="1"/>
    <w:semiHidden/>
    <w:qFormat/>
    <w:locked/>
    <w:rsid w:val="00AB5FEF"/>
    <w:pPr>
      <w:shd w:val="pct70" w:color="CC0099" w:fill="auto"/>
      <w:spacing w:after="0" w:line="240" w:lineRule="auto"/>
    </w:pPr>
    <w:rPr>
      <w:color w:val="4F6228" w:themeColor="accent3" w:themeShade="80"/>
      <w:sz w:val="32"/>
    </w:rPr>
  </w:style>
  <w:style w:type="character" w:styleId="Hipercze">
    <w:name w:val="Hyperlink"/>
    <w:basedOn w:val="Domylnaczcionkaakapitu"/>
    <w:uiPriority w:val="99"/>
    <w:semiHidden/>
    <w:locked/>
    <w:rsid w:val="00D9679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semiHidden/>
    <w:locked/>
    <w:rsid w:val="005F552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locked/>
    <w:rsid w:val="004778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78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78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4778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8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locked/>
    <w:rsid w:val="003662D4"/>
  </w:style>
  <w:style w:type="paragraph" w:styleId="Poprawka">
    <w:name w:val="Revision"/>
    <w:hidden/>
    <w:uiPriority w:val="99"/>
    <w:semiHidden/>
    <w:rsid w:val="00423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9673">
          <w:marLeft w:val="73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3233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210">
          <w:marLeft w:val="73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96">
          <w:marLeft w:val="73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703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fektywnoscksztalcenia.aps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edagogszkolny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arena.pl/jak-przetrwac-w-szkole,9746,p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duarena.pl/2738,1,autor.htm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pp19.eu/?dostosowanie-wymagan-do-specyficznych-potrzeb-edukacyjnych-uczniow-z-dysleksja-rozwojowa,3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ola\USTAWI~1\Temp\Obudowa_dydaktyczna-LO_SP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01416-8499-4534-B1AA-B95B3C97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Obudowa_dydaktyczna-LO_SP_szablon</Template>
  <TotalTime>0</TotalTime>
  <Pages>37</Pages>
  <Words>11851</Words>
  <Characters>71111</Characters>
  <Application>Microsoft Office Word</Application>
  <DocSecurity>0</DocSecurity>
  <Lines>592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user</cp:lastModifiedBy>
  <cp:revision>2</cp:revision>
  <cp:lastPrinted>2011-09-23T07:40:00Z</cp:lastPrinted>
  <dcterms:created xsi:type="dcterms:W3CDTF">2013-08-20T19:00:00Z</dcterms:created>
  <dcterms:modified xsi:type="dcterms:W3CDTF">2013-08-20T19:00:00Z</dcterms:modified>
</cp:coreProperties>
</file>